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93192" w14:textId="77164CC6" w:rsidR="00C039B1" w:rsidRPr="00161CAC" w:rsidRDefault="003233D1" w:rsidP="00DC5E3A">
      <w:pPr>
        <w:pStyle w:val="Heading2"/>
      </w:pPr>
      <w:r>
        <w:t>Updates</w:t>
      </w:r>
    </w:p>
    <w:p w14:paraId="66FE826C" w14:textId="529FCE09" w:rsidR="00B17BB0" w:rsidRPr="00DE3AFE" w:rsidRDefault="00200203" w:rsidP="00200203">
      <w:pPr>
        <w:pStyle w:val="ListParagraph"/>
        <w:numPr>
          <w:ilvl w:val="0"/>
          <w:numId w:val="19"/>
        </w:numPr>
        <w:rPr>
          <w:rFonts w:ascii="Open Sans" w:hAnsi="Open Sans" w:cs="Open Sans"/>
          <w:sz w:val="22"/>
          <w:szCs w:val="22"/>
        </w:rPr>
      </w:pPr>
      <w:r w:rsidRPr="00DE3AFE">
        <w:rPr>
          <w:rFonts w:ascii="Open Sans" w:hAnsi="Open Sans" w:cs="Open Sans"/>
          <w:sz w:val="22"/>
          <w:szCs w:val="22"/>
        </w:rPr>
        <w:t xml:space="preserve">eCampus Archive Process: requests to </w:t>
      </w:r>
      <w:hyperlink r:id="rId11" w:history="1">
        <w:r w:rsidRPr="00DE3AFE">
          <w:rPr>
            <w:rStyle w:val="Hyperlink"/>
            <w:rFonts w:ascii="Open Sans" w:hAnsi="Open Sans" w:cs="Open Sans"/>
            <w:sz w:val="22"/>
            <w:szCs w:val="22"/>
          </w:rPr>
          <w:t>aihelp@tamu.edu</w:t>
        </w:r>
      </w:hyperlink>
      <w:r w:rsidRPr="00DE3AFE">
        <w:rPr>
          <w:rFonts w:ascii="Open Sans" w:hAnsi="Open Sans" w:cs="Open Sans"/>
          <w:sz w:val="22"/>
          <w:szCs w:val="22"/>
        </w:rPr>
        <w:t xml:space="preserve"> from the IoR. Access will be from Monday-Friday for the Instructor to access the content they need.</w:t>
      </w:r>
    </w:p>
    <w:p w14:paraId="57B006DC" w14:textId="1D129EB6" w:rsidR="00200203" w:rsidRPr="00DE3AFE" w:rsidRDefault="00200203" w:rsidP="00200203">
      <w:pPr>
        <w:pStyle w:val="ListParagraph"/>
        <w:numPr>
          <w:ilvl w:val="0"/>
          <w:numId w:val="19"/>
        </w:numPr>
        <w:rPr>
          <w:rFonts w:ascii="Open Sans" w:hAnsi="Open Sans" w:cs="Open Sans"/>
          <w:sz w:val="22"/>
          <w:szCs w:val="22"/>
        </w:rPr>
      </w:pPr>
      <w:r w:rsidRPr="00DE3AFE">
        <w:rPr>
          <w:rFonts w:ascii="Open Sans" w:hAnsi="Open Sans" w:cs="Open Sans"/>
          <w:sz w:val="22"/>
          <w:szCs w:val="22"/>
        </w:rPr>
        <w:t xml:space="preserve">Upcoming trainings: New Quizzes in Canvas and Using the Rich Content Editor: </w:t>
      </w:r>
      <w:hyperlink r:id="rId12" w:anchor="September" w:history="1">
        <w:r w:rsidRPr="00DE3AFE">
          <w:rPr>
            <w:rStyle w:val="Hyperlink"/>
            <w:rFonts w:ascii="Open Sans" w:hAnsi="Open Sans" w:cs="Open Sans"/>
            <w:sz w:val="22"/>
            <w:szCs w:val="22"/>
          </w:rPr>
          <w:t>Register here</w:t>
        </w:r>
      </w:hyperlink>
    </w:p>
    <w:p w14:paraId="1CEC62E9" w14:textId="77777777" w:rsidR="00200203" w:rsidRPr="00200203" w:rsidRDefault="00200203" w:rsidP="00200203">
      <w:pPr>
        <w:pStyle w:val="ListParagraph"/>
        <w:rPr>
          <w:rFonts w:asciiTheme="minorHAnsi" w:hAnsiTheme="minorHAnsi"/>
        </w:rPr>
      </w:pPr>
    </w:p>
    <w:p w14:paraId="4CDE6324" w14:textId="5449FFBE" w:rsidR="00B17BB0" w:rsidRPr="00244E7F" w:rsidRDefault="003233D1" w:rsidP="00DC5E3A">
      <w:pPr>
        <w:pStyle w:val="Heading2"/>
      </w:pPr>
      <w:r>
        <w:t>Canvas Template Feedback</w:t>
      </w:r>
      <w:r w:rsidR="00B17BB0" w:rsidRPr="00244E7F">
        <w:t xml:space="preserve"> </w:t>
      </w:r>
      <w:del w:id="0" w:author="Dembrosky, Lauren" w:date="2021-09-23T15:33:00Z">
        <w:r w:rsidR="00200203" w:rsidDel="003D48DA">
          <w:delText>(Lauren B)</w:delText>
        </w:r>
      </w:del>
    </w:p>
    <w:p w14:paraId="0D03386F" w14:textId="3F00F4D5" w:rsidR="00B17BB0" w:rsidRPr="00E30F9D" w:rsidDel="003D48DA" w:rsidRDefault="00200203" w:rsidP="00200203">
      <w:pPr>
        <w:pStyle w:val="ListParagraph"/>
        <w:numPr>
          <w:ilvl w:val="0"/>
          <w:numId w:val="20"/>
        </w:numPr>
        <w:rPr>
          <w:del w:id="1" w:author="Dembrosky, Lauren" w:date="2021-09-23T15:33:00Z"/>
          <w:rFonts w:ascii="Open Sans" w:hAnsi="Open Sans" w:cs="Open Sans"/>
          <w:sz w:val="22"/>
          <w:szCs w:val="22"/>
        </w:rPr>
      </w:pPr>
      <w:del w:id="2" w:author="Dembrosky, Lauren" w:date="2021-09-23T15:33:00Z">
        <w:r w:rsidRPr="00E30F9D" w:rsidDel="003D48DA">
          <w:rPr>
            <w:rFonts w:ascii="Open Sans" w:hAnsi="Open Sans" w:cs="Open Sans"/>
            <w:sz w:val="22"/>
            <w:szCs w:val="22"/>
          </w:rPr>
          <w:delText>Demo from AI Staff</w:delText>
        </w:r>
      </w:del>
    </w:p>
    <w:p w14:paraId="0E8F326F" w14:textId="58303072" w:rsidR="00200203" w:rsidRPr="00E30F9D" w:rsidRDefault="00200203" w:rsidP="00200203">
      <w:pPr>
        <w:pStyle w:val="ListParagraph"/>
        <w:numPr>
          <w:ilvl w:val="0"/>
          <w:numId w:val="20"/>
        </w:numPr>
        <w:rPr>
          <w:rFonts w:ascii="Open Sans" w:hAnsi="Open Sans" w:cs="Open Sans"/>
          <w:sz w:val="22"/>
          <w:szCs w:val="22"/>
        </w:rPr>
      </w:pPr>
      <w:r w:rsidRPr="00E30F9D">
        <w:rPr>
          <w:rFonts w:ascii="Open Sans" w:hAnsi="Open Sans" w:cs="Open Sans"/>
          <w:sz w:val="22"/>
          <w:szCs w:val="22"/>
        </w:rPr>
        <w:t>As we are gearing up to modify and push out the new template for the upcoming semester, we’d like to incorporate any feedback you have for the next update to the template. Thank you for taking the time to fill this form out and we are looking forward to hearing from you!</w:t>
      </w:r>
    </w:p>
    <w:p w14:paraId="072C187F" w14:textId="77777777" w:rsidR="00200203" w:rsidRPr="00E30F9D" w:rsidRDefault="00200203" w:rsidP="00200203">
      <w:pPr>
        <w:pStyle w:val="ListParagraph"/>
        <w:numPr>
          <w:ilvl w:val="0"/>
          <w:numId w:val="20"/>
        </w:numPr>
        <w:rPr>
          <w:rFonts w:ascii="Open Sans" w:hAnsi="Open Sans" w:cs="Open Sans"/>
          <w:sz w:val="22"/>
          <w:szCs w:val="22"/>
        </w:rPr>
      </w:pPr>
      <w:r w:rsidRPr="00E30F9D">
        <w:rPr>
          <w:rFonts w:ascii="Open Sans" w:hAnsi="Open Sans" w:cs="Open Sans"/>
          <w:sz w:val="22"/>
          <w:szCs w:val="22"/>
        </w:rPr>
        <w:t>Fill out and return by October 13th</w:t>
      </w:r>
    </w:p>
    <w:p w14:paraId="465D7D08" w14:textId="14145CE0" w:rsidR="00200203" w:rsidRPr="00E30F9D" w:rsidRDefault="009B7876" w:rsidP="00200203">
      <w:pPr>
        <w:ind w:firstLine="720"/>
        <w:rPr>
          <w:rFonts w:ascii="Open Sans" w:hAnsi="Open Sans" w:cs="Open Sans"/>
          <w:sz w:val="22"/>
          <w:szCs w:val="22"/>
        </w:rPr>
      </w:pPr>
      <w:hyperlink r:id="rId13" w:history="1">
        <w:r w:rsidR="00200203" w:rsidRPr="00E30F9D">
          <w:rPr>
            <w:rStyle w:val="Hyperlink"/>
            <w:rFonts w:ascii="Open Sans" w:hAnsi="Open Sans" w:cs="Open Sans"/>
            <w:sz w:val="22"/>
            <w:szCs w:val="22"/>
          </w:rPr>
          <w:t>https://forms.gle/2dTe2xZ8HieFPLHdA</w:t>
        </w:r>
      </w:hyperlink>
    </w:p>
    <w:p w14:paraId="6C3BB4BF" w14:textId="77777777" w:rsidR="00200203" w:rsidRPr="00200203" w:rsidRDefault="00200203" w:rsidP="00200203">
      <w:pPr>
        <w:ind w:firstLine="720"/>
        <w:rPr>
          <w:rFonts w:asciiTheme="minorHAnsi" w:hAnsiTheme="minorHAnsi"/>
        </w:rPr>
      </w:pPr>
    </w:p>
    <w:p w14:paraId="21246E71" w14:textId="22BD53F1" w:rsidR="00C039B1" w:rsidRDefault="003233D1" w:rsidP="00DC5E3A">
      <w:pPr>
        <w:pStyle w:val="Heading2"/>
      </w:pPr>
      <w:r>
        <w:t>Google Assignments LTI</w:t>
      </w:r>
      <w:r w:rsidR="00200203">
        <w:t xml:space="preserve"> </w:t>
      </w:r>
      <w:del w:id="3" w:author="Dembrosky, Lauren" w:date="2021-09-23T15:33:00Z">
        <w:r w:rsidR="00200203" w:rsidDel="003D48DA">
          <w:delText>(Isabel)</w:delText>
        </w:r>
      </w:del>
    </w:p>
    <w:p w14:paraId="592FAF35" w14:textId="3275CAD1" w:rsidR="00C039B1" w:rsidRPr="00DE3AFE" w:rsidRDefault="00200203" w:rsidP="00200203">
      <w:pPr>
        <w:pStyle w:val="ListParagraph"/>
        <w:numPr>
          <w:ilvl w:val="0"/>
          <w:numId w:val="21"/>
        </w:numPr>
        <w:rPr>
          <w:rFonts w:ascii="Open Sans" w:hAnsi="Open Sans" w:cs="Open Sans"/>
          <w:sz w:val="22"/>
          <w:szCs w:val="22"/>
        </w:rPr>
      </w:pPr>
      <w:r w:rsidRPr="00DE3AFE">
        <w:rPr>
          <w:rFonts w:ascii="Open Sans" w:hAnsi="Open Sans" w:cs="Open Sans"/>
          <w:sz w:val="22"/>
          <w:szCs w:val="22"/>
        </w:rPr>
        <w:t>Share update on the LTI testing; tool will replace the current Google Drive LTI</w:t>
      </w:r>
    </w:p>
    <w:p w14:paraId="6BF27556" w14:textId="7F53B01A" w:rsidR="00200203" w:rsidRPr="00DE3AFE" w:rsidRDefault="00200203" w:rsidP="00200203">
      <w:pPr>
        <w:pStyle w:val="ListParagraph"/>
        <w:numPr>
          <w:ilvl w:val="0"/>
          <w:numId w:val="21"/>
        </w:numPr>
        <w:rPr>
          <w:rFonts w:ascii="Open Sans" w:hAnsi="Open Sans" w:cs="Open Sans"/>
          <w:sz w:val="22"/>
          <w:szCs w:val="22"/>
        </w:rPr>
      </w:pPr>
      <w:r w:rsidRPr="00DE3AFE">
        <w:rPr>
          <w:rFonts w:ascii="Open Sans" w:hAnsi="Open Sans" w:cs="Open Sans"/>
          <w:sz w:val="22"/>
          <w:szCs w:val="22"/>
        </w:rPr>
        <w:t>Testing to move to enterprise level</w:t>
      </w:r>
    </w:p>
    <w:p w14:paraId="37CA94D8" w14:textId="77777777" w:rsidR="00200203" w:rsidRPr="00200203" w:rsidRDefault="00200203" w:rsidP="00200203">
      <w:pPr>
        <w:pStyle w:val="ListParagraph"/>
        <w:rPr>
          <w:rFonts w:asciiTheme="minorHAnsi" w:hAnsiTheme="minorHAnsi"/>
        </w:rPr>
      </w:pPr>
    </w:p>
    <w:p w14:paraId="5735FFA8" w14:textId="7B1FC970" w:rsidR="00B17BB0" w:rsidRDefault="003233D1" w:rsidP="00DC5E3A">
      <w:pPr>
        <w:pStyle w:val="Heading2"/>
      </w:pPr>
      <w:r>
        <w:t>Third-</w:t>
      </w:r>
      <w:r w:rsidR="00111682">
        <w:t>P</w:t>
      </w:r>
      <w:r w:rsidR="00B17BB0" w:rsidRPr="00C039B1">
        <w:t xml:space="preserve">arty Tools </w:t>
      </w:r>
      <w:r>
        <w:t>Feedback</w:t>
      </w:r>
    </w:p>
    <w:p w14:paraId="76767EEB" w14:textId="1C589EE8" w:rsidR="00200203" w:rsidRPr="00E30F9D" w:rsidRDefault="00200203" w:rsidP="009F3792">
      <w:pPr>
        <w:rPr>
          <w:rStyle w:val="Emphasis"/>
          <w:rFonts w:ascii="Open Sans" w:hAnsi="Open Sans" w:cs="Open Sans"/>
          <w:sz w:val="22"/>
          <w:szCs w:val="22"/>
        </w:rPr>
      </w:pPr>
      <w:r w:rsidRPr="00E30F9D">
        <w:rPr>
          <w:rStyle w:val="Emphasis"/>
          <w:rFonts w:ascii="Open Sans" w:hAnsi="Open Sans" w:cs="Open Sans"/>
          <w:sz w:val="22"/>
          <w:szCs w:val="22"/>
        </w:rPr>
        <w:t>‘Jon Jasperson (Mays Business School)</w:t>
      </w:r>
    </w:p>
    <w:p w14:paraId="280762F1" w14:textId="77777777" w:rsidR="009F3792" w:rsidRPr="00E30F9D" w:rsidRDefault="006B7BD7" w:rsidP="009F3792">
      <w:pPr>
        <w:pStyle w:val="ListParagraph"/>
        <w:numPr>
          <w:ilvl w:val="0"/>
          <w:numId w:val="24"/>
        </w:numPr>
        <w:rPr>
          <w:rFonts w:ascii="Open Sans" w:hAnsi="Open Sans" w:cs="Open Sans"/>
          <w:sz w:val="22"/>
          <w:szCs w:val="22"/>
        </w:rPr>
      </w:pPr>
      <w:r w:rsidRPr="00E30F9D">
        <w:rPr>
          <w:rFonts w:ascii="Open Sans" w:hAnsi="Open Sans" w:cs="Open Sans"/>
          <w:sz w:val="22"/>
          <w:szCs w:val="22"/>
        </w:rPr>
        <w:t>Communicate early</w:t>
      </w:r>
    </w:p>
    <w:p w14:paraId="36189572" w14:textId="77777777" w:rsidR="009F3792" w:rsidRPr="00E30F9D" w:rsidRDefault="006B7BD7" w:rsidP="009F3792">
      <w:pPr>
        <w:pStyle w:val="ListParagraph"/>
        <w:numPr>
          <w:ilvl w:val="0"/>
          <w:numId w:val="24"/>
        </w:numPr>
        <w:rPr>
          <w:rFonts w:ascii="Open Sans" w:hAnsi="Open Sans" w:cs="Open Sans"/>
          <w:sz w:val="22"/>
          <w:szCs w:val="22"/>
        </w:rPr>
      </w:pPr>
      <w:r w:rsidRPr="00E30F9D">
        <w:rPr>
          <w:rFonts w:ascii="Open Sans" w:hAnsi="Open Sans" w:cs="Open Sans"/>
          <w:sz w:val="22"/>
          <w:szCs w:val="22"/>
        </w:rPr>
        <w:t>As much context with the vendor</w:t>
      </w:r>
    </w:p>
    <w:p w14:paraId="58FCA29C" w14:textId="1386D150" w:rsidR="006B7BD7" w:rsidRPr="00E30F9D" w:rsidRDefault="006B7BD7" w:rsidP="009F3792">
      <w:pPr>
        <w:pStyle w:val="ListParagraph"/>
        <w:numPr>
          <w:ilvl w:val="0"/>
          <w:numId w:val="24"/>
        </w:numPr>
        <w:rPr>
          <w:rFonts w:ascii="Open Sans" w:hAnsi="Open Sans" w:cs="Open Sans"/>
          <w:sz w:val="22"/>
          <w:szCs w:val="22"/>
        </w:rPr>
      </w:pPr>
      <w:r w:rsidRPr="00E30F9D">
        <w:rPr>
          <w:rFonts w:ascii="Open Sans" w:hAnsi="Open Sans" w:cs="Open Sans"/>
          <w:sz w:val="22"/>
          <w:szCs w:val="22"/>
        </w:rPr>
        <w:t>Requesting matrix convenient (Isabel &amp; Jobin put together) to inform if tool is being requested by another college</w:t>
      </w:r>
    </w:p>
    <w:p w14:paraId="5976898C" w14:textId="446CF79C" w:rsidR="00200203" w:rsidRPr="00E30F9D" w:rsidRDefault="00200203" w:rsidP="009F3792">
      <w:pPr>
        <w:rPr>
          <w:rStyle w:val="Emphasis"/>
          <w:rFonts w:ascii="Open Sans" w:hAnsi="Open Sans" w:cs="Open Sans"/>
          <w:sz w:val="22"/>
          <w:szCs w:val="22"/>
        </w:rPr>
      </w:pPr>
      <w:r w:rsidRPr="00E30F9D">
        <w:rPr>
          <w:rStyle w:val="Emphasis"/>
          <w:rFonts w:ascii="Open Sans" w:hAnsi="Open Sans" w:cs="Open Sans"/>
          <w:sz w:val="22"/>
          <w:szCs w:val="22"/>
        </w:rPr>
        <w:t>Kim Ritchie (College of Science)</w:t>
      </w:r>
    </w:p>
    <w:p w14:paraId="2363F849" w14:textId="1C2B9222" w:rsidR="006B7BD7" w:rsidRPr="00E30F9D" w:rsidRDefault="006B7BD7" w:rsidP="009F3792">
      <w:pPr>
        <w:pStyle w:val="ListParagraph"/>
        <w:numPr>
          <w:ilvl w:val="0"/>
          <w:numId w:val="22"/>
        </w:numPr>
        <w:rPr>
          <w:rFonts w:ascii="Open Sans" w:hAnsi="Open Sans" w:cs="Open Sans"/>
          <w:sz w:val="22"/>
          <w:szCs w:val="22"/>
        </w:rPr>
      </w:pPr>
      <w:r w:rsidRPr="00E30F9D">
        <w:rPr>
          <w:rFonts w:ascii="Open Sans" w:hAnsi="Open Sans" w:cs="Open Sans"/>
          <w:sz w:val="22"/>
          <w:szCs w:val="22"/>
        </w:rPr>
        <w:t xml:space="preserve">Prior to </w:t>
      </w:r>
      <w:r w:rsidR="00111682" w:rsidRPr="00E30F9D">
        <w:rPr>
          <w:rFonts w:ascii="Open Sans" w:hAnsi="Open Sans" w:cs="Open Sans"/>
          <w:sz w:val="22"/>
          <w:szCs w:val="22"/>
        </w:rPr>
        <w:t>T</w:t>
      </w:r>
      <w:r w:rsidRPr="00E30F9D">
        <w:rPr>
          <w:rFonts w:ascii="Open Sans" w:hAnsi="Open Sans" w:cs="Open Sans"/>
          <w:sz w:val="22"/>
          <w:szCs w:val="22"/>
        </w:rPr>
        <w:t>estin</w:t>
      </w:r>
      <w:r w:rsidR="00111682" w:rsidRPr="00E30F9D">
        <w:rPr>
          <w:rFonts w:ascii="Open Sans" w:hAnsi="Open Sans" w:cs="Open Sans"/>
          <w:sz w:val="22"/>
          <w:szCs w:val="22"/>
        </w:rPr>
        <w:t>g</w:t>
      </w:r>
    </w:p>
    <w:p w14:paraId="44072A12" w14:textId="4496C1A3" w:rsidR="006B7BD7" w:rsidRPr="00E30F9D" w:rsidRDefault="006B7BD7" w:rsidP="009F3792">
      <w:pPr>
        <w:pStyle w:val="ListParagraph"/>
        <w:numPr>
          <w:ilvl w:val="1"/>
          <w:numId w:val="22"/>
        </w:numPr>
        <w:rPr>
          <w:rFonts w:ascii="Open Sans" w:hAnsi="Open Sans" w:cs="Open Sans"/>
          <w:sz w:val="22"/>
          <w:szCs w:val="22"/>
        </w:rPr>
      </w:pPr>
      <w:r w:rsidRPr="00E30F9D">
        <w:rPr>
          <w:rFonts w:ascii="Open Sans" w:hAnsi="Open Sans" w:cs="Open Sans"/>
          <w:sz w:val="22"/>
          <w:szCs w:val="22"/>
        </w:rPr>
        <w:t>Schedule a testing time when all (reps, others) can attend. Need to work with other colleges/units if others are testing. Be sure to include users from your college to help with testing</w:t>
      </w:r>
    </w:p>
    <w:p w14:paraId="17B62D54" w14:textId="5B2297B7" w:rsidR="006B7BD7" w:rsidRPr="00E30F9D" w:rsidRDefault="006B7BD7" w:rsidP="009F3792">
      <w:pPr>
        <w:pStyle w:val="ListParagraph"/>
        <w:numPr>
          <w:ilvl w:val="1"/>
          <w:numId w:val="22"/>
        </w:numPr>
        <w:rPr>
          <w:rFonts w:ascii="Open Sans" w:hAnsi="Open Sans" w:cs="Open Sans"/>
          <w:sz w:val="22"/>
          <w:szCs w:val="22"/>
        </w:rPr>
      </w:pPr>
      <w:r w:rsidRPr="00E30F9D">
        <w:rPr>
          <w:rFonts w:ascii="Open Sans" w:hAnsi="Open Sans" w:cs="Open Sans"/>
          <w:sz w:val="22"/>
          <w:szCs w:val="22"/>
        </w:rPr>
        <w:t>Find out what ‘roles’ are used most in the related courses. Most tools were fine for the instructor of record and student however the TA Lead role was not clear.</w:t>
      </w:r>
    </w:p>
    <w:p w14:paraId="59233D91" w14:textId="2AD152B5" w:rsidR="006B7BD7" w:rsidRPr="00E30F9D" w:rsidRDefault="006B7BD7" w:rsidP="009F3792">
      <w:pPr>
        <w:pStyle w:val="ListParagraph"/>
        <w:numPr>
          <w:ilvl w:val="1"/>
          <w:numId w:val="22"/>
        </w:numPr>
        <w:rPr>
          <w:rFonts w:ascii="Open Sans" w:hAnsi="Open Sans" w:cs="Open Sans"/>
          <w:sz w:val="22"/>
          <w:szCs w:val="22"/>
        </w:rPr>
      </w:pPr>
      <w:r w:rsidRPr="00E30F9D">
        <w:rPr>
          <w:rFonts w:ascii="Open Sans" w:hAnsi="Open Sans" w:cs="Open Sans"/>
          <w:sz w:val="22"/>
          <w:szCs w:val="22"/>
        </w:rPr>
        <w:t>Fill out Users sheet for AI – be specific and plan for multiple courses to be created if testing will be needed for multiple sections</w:t>
      </w:r>
    </w:p>
    <w:p w14:paraId="3B5EA506" w14:textId="6FDA5038" w:rsidR="006B7BD7" w:rsidRPr="00E30F9D" w:rsidRDefault="006B7BD7" w:rsidP="009F3792">
      <w:pPr>
        <w:pStyle w:val="ListParagraph"/>
        <w:numPr>
          <w:ilvl w:val="1"/>
          <w:numId w:val="22"/>
        </w:numPr>
        <w:rPr>
          <w:rFonts w:ascii="Open Sans" w:hAnsi="Open Sans" w:cs="Open Sans"/>
          <w:sz w:val="22"/>
          <w:szCs w:val="22"/>
        </w:rPr>
      </w:pPr>
      <w:r w:rsidRPr="00E30F9D">
        <w:rPr>
          <w:rFonts w:ascii="Open Sans" w:hAnsi="Open Sans" w:cs="Open Sans"/>
          <w:sz w:val="22"/>
          <w:szCs w:val="22"/>
        </w:rPr>
        <w:t>Have a plan for who will test what. Make sure you have at least one PC user and one Mac user as well as access to various browsers and devices</w:t>
      </w:r>
    </w:p>
    <w:p w14:paraId="254472E6" w14:textId="6DFE2561" w:rsidR="00111682" w:rsidRPr="00E30F9D" w:rsidRDefault="00111682" w:rsidP="00111682">
      <w:pPr>
        <w:pStyle w:val="ListParagraph"/>
        <w:numPr>
          <w:ilvl w:val="1"/>
          <w:numId w:val="22"/>
        </w:numPr>
        <w:rPr>
          <w:rFonts w:ascii="Open Sans" w:hAnsi="Open Sans" w:cs="Open Sans"/>
          <w:sz w:val="22"/>
          <w:szCs w:val="22"/>
        </w:rPr>
      </w:pPr>
      <w:del w:id="4" w:author="Dembrosky, Lauren" w:date="2021-09-23T15:33:00Z">
        <w:r w:rsidRPr="00E30F9D" w:rsidDel="003D48DA">
          <w:rPr>
            <w:rFonts w:ascii="Open Sans" w:hAnsi="Open Sans" w:cs="Open Sans"/>
            <w:sz w:val="22"/>
            <w:szCs w:val="22"/>
          </w:rPr>
          <w:delText xml:space="preserve">‘Jon: </w:delText>
        </w:r>
      </w:del>
      <w:r w:rsidRPr="00E30F9D">
        <w:rPr>
          <w:rFonts w:ascii="Open Sans" w:hAnsi="Open Sans" w:cs="Open Sans"/>
          <w:sz w:val="22"/>
          <w:szCs w:val="22"/>
        </w:rPr>
        <w:t>Asked vendor for a list of faculty using tool integration with or without</w:t>
      </w:r>
      <w:r w:rsidR="00E30F9D" w:rsidRPr="00E30F9D">
        <w:rPr>
          <w:rFonts w:ascii="Open Sans" w:hAnsi="Open Sans" w:cs="Open Sans"/>
          <w:sz w:val="22"/>
          <w:szCs w:val="22"/>
        </w:rPr>
        <w:t xml:space="preserve"> </w:t>
      </w:r>
      <w:del w:id="5" w:author="Dembrosky, Lauren" w:date="2021-09-22T14:00:00Z">
        <w:r w:rsidRPr="00E30F9D" w:rsidDel="00FC14FB">
          <w:rPr>
            <w:rFonts w:ascii="Open Sans" w:hAnsi="Open Sans" w:cs="Open Sans"/>
            <w:sz w:val="22"/>
            <w:szCs w:val="22"/>
          </w:rPr>
          <w:delText xml:space="preserve"> </w:delText>
        </w:r>
      </w:del>
      <w:ins w:id="6" w:author="Dembrosky, Lauren" w:date="2021-09-22T14:00:00Z">
        <w:r w:rsidR="00FC14FB" w:rsidRPr="00E30F9D">
          <w:rPr>
            <w:rFonts w:ascii="Open Sans" w:hAnsi="Open Sans" w:cs="Open Sans"/>
            <w:sz w:val="22"/>
            <w:szCs w:val="22"/>
          </w:rPr>
          <w:t>Canvas</w:t>
        </w:r>
      </w:ins>
      <w:del w:id="7" w:author="Dembrosky, Lauren" w:date="2021-09-22T14:00:00Z">
        <w:r w:rsidRPr="00E30F9D" w:rsidDel="00FC14FB">
          <w:rPr>
            <w:rFonts w:ascii="Open Sans" w:hAnsi="Open Sans" w:cs="Open Sans"/>
            <w:sz w:val="22"/>
            <w:szCs w:val="22"/>
          </w:rPr>
          <w:delText>Blackboard</w:delText>
        </w:r>
      </w:del>
      <w:r w:rsidRPr="00E30F9D">
        <w:rPr>
          <w:rFonts w:ascii="Open Sans" w:hAnsi="Open Sans" w:cs="Open Sans"/>
          <w:sz w:val="22"/>
          <w:szCs w:val="22"/>
        </w:rPr>
        <w:t>. Asked applicable faculty to help with testing, usually one would come to testing session and help</w:t>
      </w:r>
    </w:p>
    <w:p w14:paraId="0EDB6B06" w14:textId="2CFC098C" w:rsidR="006B7BD7" w:rsidRPr="00DE3AFE" w:rsidRDefault="006B7BD7" w:rsidP="009F3792">
      <w:pPr>
        <w:pStyle w:val="ListParagraph"/>
        <w:numPr>
          <w:ilvl w:val="0"/>
          <w:numId w:val="22"/>
        </w:numPr>
        <w:rPr>
          <w:rFonts w:ascii="Open Sans" w:hAnsi="Open Sans" w:cs="Open Sans"/>
          <w:sz w:val="22"/>
          <w:szCs w:val="22"/>
        </w:rPr>
      </w:pPr>
      <w:r w:rsidRPr="00DE3AFE">
        <w:rPr>
          <w:rFonts w:ascii="Open Sans" w:hAnsi="Open Sans" w:cs="Open Sans"/>
          <w:sz w:val="22"/>
          <w:szCs w:val="22"/>
        </w:rPr>
        <w:lastRenderedPageBreak/>
        <w:t>Talk to the Vendor Reps</w:t>
      </w:r>
    </w:p>
    <w:p w14:paraId="5C070C96" w14:textId="3F9D2C49" w:rsidR="006B7BD7" w:rsidRPr="00DE3AFE" w:rsidRDefault="006B7BD7" w:rsidP="009F3792">
      <w:pPr>
        <w:pStyle w:val="ListParagraph"/>
        <w:numPr>
          <w:ilvl w:val="1"/>
          <w:numId w:val="22"/>
        </w:numPr>
        <w:rPr>
          <w:rFonts w:ascii="Open Sans" w:hAnsi="Open Sans" w:cs="Open Sans"/>
          <w:sz w:val="22"/>
          <w:szCs w:val="22"/>
        </w:rPr>
      </w:pPr>
      <w:r w:rsidRPr="00DE3AFE">
        <w:rPr>
          <w:rFonts w:ascii="Open Sans" w:hAnsi="Open Sans" w:cs="Open Sans"/>
          <w:sz w:val="22"/>
          <w:szCs w:val="22"/>
        </w:rPr>
        <w:t>Will you need access codes to get s</w:t>
      </w:r>
      <w:r w:rsidR="00DE3AFE" w:rsidRPr="00DE3AFE">
        <w:rPr>
          <w:rFonts w:ascii="Open Sans" w:hAnsi="Open Sans" w:cs="Open Sans"/>
          <w:sz w:val="22"/>
          <w:szCs w:val="22"/>
        </w:rPr>
        <w:t>t</w:t>
      </w:r>
      <w:r w:rsidRPr="00DE3AFE">
        <w:rPr>
          <w:rFonts w:ascii="Open Sans" w:hAnsi="Open Sans" w:cs="Open Sans"/>
          <w:sz w:val="22"/>
          <w:szCs w:val="22"/>
        </w:rPr>
        <w:t>udent access to 3</w:t>
      </w:r>
      <w:r w:rsidRPr="00DE3AFE">
        <w:rPr>
          <w:rFonts w:ascii="Open Sans" w:hAnsi="Open Sans" w:cs="Open Sans"/>
          <w:sz w:val="22"/>
          <w:szCs w:val="22"/>
          <w:vertAlign w:val="superscript"/>
        </w:rPr>
        <w:t>rd</w:t>
      </w:r>
      <w:r w:rsidRPr="00DE3AFE">
        <w:rPr>
          <w:rFonts w:ascii="Open Sans" w:hAnsi="Open Sans" w:cs="Open Sans"/>
          <w:sz w:val="22"/>
          <w:szCs w:val="22"/>
        </w:rPr>
        <w:t xml:space="preserve"> party site? If so, request enough codes for all possible “student” accesses</w:t>
      </w:r>
    </w:p>
    <w:p w14:paraId="72F0AE43" w14:textId="00794CD0" w:rsidR="006B7BD7" w:rsidRPr="00DE3AFE" w:rsidDel="003D48DA" w:rsidRDefault="006B7BD7" w:rsidP="009F3792">
      <w:pPr>
        <w:pStyle w:val="ListParagraph"/>
        <w:numPr>
          <w:ilvl w:val="1"/>
          <w:numId w:val="22"/>
        </w:numPr>
        <w:rPr>
          <w:del w:id="8" w:author="Dembrosky, Lauren" w:date="2021-09-23T15:34:00Z"/>
          <w:rFonts w:ascii="Open Sans" w:hAnsi="Open Sans" w:cs="Open Sans"/>
          <w:sz w:val="22"/>
          <w:szCs w:val="22"/>
        </w:rPr>
      </w:pPr>
      <w:del w:id="9" w:author="Dembrosky, Lauren" w:date="2021-09-23T15:34:00Z">
        <w:r w:rsidRPr="00DE3AFE" w:rsidDel="003D48DA">
          <w:rPr>
            <w:rFonts w:ascii="Open Sans" w:hAnsi="Open Sans" w:cs="Open Sans"/>
            <w:sz w:val="22"/>
            <w:szCs w:val="22"/>
          </w:rPr>
          <w:delText>Will you need a student account on the 3</w:delText>
        </w:r>
        <w:r w:rsidRPr="00DE3AFE" w:rsidDel="003D48DA">
          <w:rPr>
            <w:rFonts w:ascii="Open Sans" w:hAnsi="Open Sans" w:cs="Open Sans"/>
            <w:sz w:val="22"/>
            <w:szCs w:val="22"/>
            <w:vertAlign w:val="superscript"/>
          </w:rPr>
          <w:delText>rd</w:delText>
        </w:r>
        <w:r w:rsidRPr="00DE3AFE" w:rsidDel="003D48DA">
          <w:rPr>
            <w:rFonts w:ascii="Open Sans" w:hAnsi="Open Sans" w:cs="Open Sans"/>
            <w:sz w:val="22"/>
            <w:szCs w:val="22"/>
          </w:rPr>
          <w:delText xml:space="preserve"> party site to link? There were some issues with the </w:delText>
        </w:r>
        <w:r w:rsidR="00DE3AFE" w:rsidRPr="00DE3AFE" w:rsidDel="003D48DA">
          <w:rPr>
            <w:rFonts w:ascii="Open Sans" w:hAnsi="Open Sans" w:cs="Open Sans"/>
            <w:sz w:val="22"/>
            <w:szCs w:val="22"/>
          </w:rPr>
          <w:delText>@</w:delText>
        </w:r>
        <w:r w:rsidRPr="00DE3AFE" w:rsidDel="003D48DA">
          <w:rPr>
            <w:rFonts w:ascii="Open Sans" w:hAnsi="Open Sans" w:cs="Open Sans"/>
            <w:sz w:val="22"/>
            <w:szCs w:val="22"/>
          </w:rPr>
          <w:delText>tamu</w:delText>
        </w:r>
        <w:r w:rsidR="00DE3AFE" w:rsidRPr="00DE3AFE" w:rsidDel="003D48DA">
          <w:rPr>
            <w:rFonts w:ascii="Open Sans" w:hAnsi="Open Sans" w:cs="Open Sans"/>
            <w:sz w:val="22"/>
            <w:szCs w:val="22"/>
          </w:rPr>
          <w:delText>.</w:delText>
        </w:r>
        <w:r w:rsidRPr="00DE3AFE" w:rsidDel="003D48DA">
          <w:rPr>
            <w:rFonts w:ascii="Open Sans" w:hAnsi="Open Sans" w:cs="Open Sans"/>
            <w:sz w:val="22"/>
            <w:szCs w:val="22"/>
          </w:rPr>
          <w:delText>edu email address already being linked with a “teacher” or elevated account so a student account had to be created with a different email address</w:delText>
        </w:r>
      </w:del>
    </w:p>
    <w:p w14:paraId="7B5BD481" w14:textId="369AB81D" w:rsidR="00DE3AFE" w:rsidRPr="00DE3AFE" w:rsidRDefault="00DE3AFE" w:rsidP="009F3792">
      <w:pPr>
        <w:pStyle w:val="ListParagraph"/>
        <w:numPr>
          <w:ilvl w:val="1"/>
          <w:numId w:val="22"/>
        </w:numPr>
        <w:rPr>
          <w:rFonts w:ascii="Open Sans" w:hAnsi="Open Sans" w:cs="Open Sans"/>
          <w:sz w:val="22"/>
          <w:szCs w:val="22"/>
        </w:rPr>
      </w:pPr>
      <w:r w:rsidRPr="00DE3AFE">
        <w:rPr>
          <w:rFonts w:ascii="Open Sans" w:hAnsi="Open Sans" w:cs="Open Sans"/>
          <w:sz w:val="22"/>
          <w:szCs w:val="22"/>
        </w:rPr>
        <w:t>Ask a tech rep and a sales rep to join your testing session initially. This was beneficial when there were hiccups on accounts or questions on functionality</w:t>
      </w:r>
    </w:p>
    <w:p w14:paraId="6895FD7C" w14:textId="32880ECF" w:rsidR="00DE3AFE" w:rsidRPr="00DE3AFE" w:rsidRDefault="00DE3AFE" w:rsidP="009F3792">
      <w:pPr>
        <w:pStyle w:val="ListParagraph"/>
        <w:numPr>
          <w:ilvl w:val="1"/>
          <w:numId w:val="22"/>
        </w:numPr>
        <w:rPr>
          <w:rFonts w:ascii="Open Sans" w:hAnsi="Open Sans" w:cs="Open Sans"/>
          <w:sz w:val="22"/>
          <w:szCs w:val="22"/>
        </w:rPr>
      </w:pPr>
      <w:r w:rsidRPr="00DE3AFE">
        <w:rPr>
          <w:rFonts w:ascii="Open Sans" w:hAnsi="Open Sans" w:cs="Open Sans"/>
          <w:sz w:val="22"/>
          <w:szCs w:val="22"/>
        </w:rPr>
        <w:t>Ask about multi-section courses and how this is handle</w:t>
      </w:r>
      <w:r>
        <w:rPr>
          <w:rFonts w:ascii="Open Sans" w:hAnsi="Open Sans" w:cs="Open Sans"/>
          <w:sz w:val="22"/>
          <w:szCs w:val="22"/>
        </w:rPr>
        <w:t>d</w:t>
      </w:r>
      <w:r w:rsidRPr="00DE3AFE">
        <w:rPr>
          <w:rFonts w:ascii="Open Sans" w:hAnsi="Open Sans" w:cs="Open Sans"/>
          <w:sz w:val="22"/>
          <w:szCs w:val="22"/>
        </w:rPr>
        <w:t xml:space="preserve"> (if applicable)</w:t>
      </w:r>
    </w:p>
    <w:p w14:paraId="7B7F90E1" w14:textId="3A9CF5A2" w:rsidR="00DE3AFE" w:rsidRPr="00DE3AFE" w:rsidRDefault="00DE3AFE" w:rsidP="009F3792">
      <w:pPr>
        <w:pStyle w:val="ListParagraph"/>
        <w:numPr>
          <w:ilvl w:val="1"/>
          <w:numId w:val="22"/>
        </w:numPr>
        <w:rPr>
          <w:rFonts w:ascii="Open Sans" w:hAnsi="Open Sans" w:cs="Open Sans"/>
          <w:sz w:val="22"/>
          <w:szCs w:val="22"/>
        </w:rPr>
      </w:pPr>
      <w:r w:rsidRPr="00DE3AFE">
        <w:rPr>
          <w:rFonts w:ascii="Open Sans" w:hAnsi="Open Sans" w:cs="Open Sans"/>
          <w:sz w:val="22"/>
          <w:szCs w:val="22"/>
        </w:rPr>
        <w:t xml:space="preserve">Do they have </w:t>
      </w:r>
      <w:r>
        <w:rPr>
          <w:rFonts w:ascii="Open Sans" w:hAnsi="Open Sans" w:cs="Open Sans"/>
          <w:sz w:val="22"/>
          <w:szCs w:val="22"/>
        </w:rPr>
        <w:t>h</w:t>
      </w:r>
      <w:r w:rsidRPr="00DE3AFE">
        <w:rPr>
          <w:rFonts w:ascii="Open Sans" w:hAnsi="Open Sans" w:cs="Open Sans"/>
          <w:sz w:val="22"/>
          <w:szCs w:val="22"/>
        </w:rPr>
        <w:t>elp docs on the Canvas Tool and Integration? Unless you want to create how-to docs, this is a must have</w:t>
      </w:r>
    </w:p>
    <w:p w14:paraId="31E71DF6" w14:textId="7C84A684" w:rsidR="006B7BD7" w:rsidRPr="00DE3AFE" w:rsidRDefault="006B7BD7" w:rsidP="009F3792">
      <w:pPr>
        <w:pStyle w:val="ListParagraph"/>
        <w:numPr>
          <w:ilvl w:val="0"/>
          <w:numId w:val="22"/>
        </w:numPr>
        <w:rPr>
          <w:rFonts w:ascii="Open Sans" w:hAnsi="Open Sans" w:cs="Open Sans"/>
          <w:sz w:val="22"/>
          <w:szCs w:val="22"/>
        </w:rPr>
      </w:pPr>
      <w:r w:rsidRPr="00DE3AFE">
        <w:rPr>
          <w:rFonts w:ascii="Open Sans" w:hAnsi="Open Sans" w:cs="Open Sans"/>
          <w:sz w:val="22"/>
          <w:szCs w:val="22"/>
        </w:rPr>
        <w:t>During Testing</w:t>
      </w:r>
    </w:p>
    <w:p w14:paraId="07F520F3" w14:textId="5A59FD1E" w:rsidR="006B7BD7" w:rsidRPr="00DE3AFE" w:rsidRDefault="006B7BD7" w:rsidP="009F3792">
      <w:pPr>
        <w:pStyle w:val="ListParagraph"/>
        <w:numPr>
          <w:ilvl w:val="1"/>
          <w:numId w:val="22"/>
        </w:numPr>
        <w:rPr>
          <w:rFonts w:ascii="Open Sans" w:hAnsi="Open Sans" w:cs="Open Sans"/>
          <w:sz w:val="22"/>
          <w:szCs w:val="22"/>
        </w:rPr>
      </w:pPr>
      <w:r w:rsidRPr="00DE3AFE">
        <w:rPr>
          <w:rFonts w:ascii="Open Sans" w:hAnsi="Open Sans" w:cs="Open Sans"/>
          <w:sz w:val="22"/>
          <w:szCs w:val="22"/>
        </w:rPr>
        <w:t>Include specific notes on each area when filling out the testing templates provided by AI</w:t>
      </w:r>
      <w:r w:rsidR="00DE3AFE">
        <w:rPr>
          <w:rFonts w:ascii="Open Sans" w:hAnsi="Open Sans" w:cs="Open Sans"/>
          <w:sz w:val="22"/>
          <w:szCs w:val="22"/>
        </w:rPr>
        <w:t>.</w:t>
      </w:r>
      <w:r w:rsidRPr="00DE3AFE">
        <w:rPr>
          <w:rFonts w:ascii="Open Sans" w:hAnsi="Open Sans" w:cs="Open Sans"/>
          <w:sz w:val="22"/>
          <w:szCs w:val="22"/>
        </w:rPr>
        <w:t xml:space="preserve"> </w:t>
      </w:r>
      <w:r w:rsidR="00DE3AFE">
        <w:rPr>
          <w:rFonts w:ascii="Open Sans" w:hAnsi="Open Sans" w:cs="Open Sans"/>
          <w:sz w:val="22"/>
          <w:szCs w:val="22"/>
        </w:rPr>
        <w:t>Y</w:t>
      </w:r>
      <w:r w:rsidRPr="00DE3AFE">
        <w:rPr>
          <w:rFonts w:ascii="Open Sans" w:hAnsi="Open Sans" w:cs="Open Sans"/>
          <w:sz w:val="22"/>
          <w:szCs w:val="22"/>
        </w:rPr>
        <w:t xml:space="preserve">ou can </w:t>
      </w:r>
      <w:r w:rsidR="00111682" w:rsidRPr="00DE3AFE">
        <w:rPr>
          <w:rFonts w:ascii="Open Sans" w:hAnsi="Open Sans" w:cs="Open Sans"/>
          <w:sz w:val="22"/>
          <w:szCs w:val="22"/>
        </w:rPr>
        <w:t>refer</w:t>
      </w:r>
      <w:r w:rsidRPr="00DE3AFE">
        <w:rPr>
          <w:rFonts w:ascii="Open Sans" w:hAnsi="Open Sans" w:cs="Open Sans"/>
          <w:sz w:val="22"/>
          <w:szCs w:val="22"/>
        </w:rPr>
        <w:t xml:space="preserve"> to it if you need reminders when the tool gets implemented into the production server</w:t>
      </w:r>
    </w:p>
    <w:p w14:paraId="1AF30A5B" w14:textId="3F929DB3" w:rsidR="006B7BD7" w:rsidRPr="00DE3AFE" w:rsidRDefault="006B7BD7" w:rsidP="009F3792">
      <w:pPr>
        <w:pStyle w:val="ListParagraph"/>
        <w:numPr>
          <w:ilvl w:val="0"/>
          <w:numId w:val="22"/>
        </w:numPr>
        <w:rPr>
          <w:rFonts w:ascii="Open Sans" w:hAnsi="Open Sans" w:cs="Open Sans"/>
          <w:sz w:val="22"/>
          <w:szCs w:val="22"/>
        </w:rPr>
      </w:pPr>
      <w:r w:rsidRPr="00DE3AFE">
        <w:rPr>
          <w:rFonts w:ascii="Open Sans" w:hAnsi="Open Sans" w:cs="Open Sans"/>
          <w:sz w:val="22"/>
          <w:szCs w:val="22"/>
        </w:rPr>
        <w:t>After Tes</w:t>
      </w:r>
      <w:r w:rsidR="00DE3AFE" w:rsidRPr="00DE3AFE">
        <w:rPr>
          <w:rFonts w:ascii="Open Sans" w:hAnsi="Open Sans" w:cs="Open Sans"/>
          <w:sz w:val="22"/>
          <w:szCs w:val="22"/>
        </w:rPr>
        <w:t>t</w:t>
      </w:r>
      <w:r w:rsidRPr="00DE3AFE">
        <w:rPr>
          <w:rFonts w:ascii="Open Sans" w:hAnsi="Open Sans" w:cs="Open Sans"/>
          <w:sz w:val="22"/>
          <w:szCs w:val="22"/>
        </w:rPr>
        <w:t>ing</w:t>
      </w:r>
    </w:p>
    <w:p w14:paraId="1C764F06" w14:textId="2932D310" w:rsidR="006B7BD7" w:rsidRPr="00DE3AFE" w:rsidRDefault="006B7BD7" w:rsidP="009F3792">
      <w:pPr>
        <w:pStyle w:val="ListParagraph"/>
        <w:numPr>
          <w:ilvl w:val="1"/>
          <w:numId w:val="22"/>
        </w:numPr>
        <w:rPr>
          <w:rFonts w:ascii="Open Sans" w:hAnsi="Open Sans" w:cs="Open Sans"/>
          <w:sz w:val="22"/>
          <w:szCs w:val="22"/>
        </w:rPr>
      </w:pPr>
      <w:r w:rsidRPr="00DE3AFE">
        <w:rPr>
          <w:rFonts w:ascii="Open Sans" w:hAnsi="Open Sans" w:cs="Open Sans"/>
          <w:sz w:val="22"/>
          <w:szCs w:val="22"/>
        </w:rPr>
        <w:t>Talk to the vendor</w:t>
      </w:r>
      <w:r w:rsidR="00DE3AFE" w:rsidRPr="00DE3AFE">
        <w:rPr>
          <w:rFonts w:ascii="Open Sans" w:hAnsi="Open Sans" w:cs="Open Sans"/>
          <w:sz w:val="22"/>
          <w:szCs w:val="22"/>
        </w:rPr>
        <w:t xml:space="preserve"> reps and get </w:t>
      </w:r>
      <w:r w:rsidR="00111682" w:rsidRPr="00DE3AFE">
        <w:rPr>
          <w:rFonts w:ascii="Open Sans" w:hAnsi="Open Sans" w:cs="Open Sans"/>
          <w:sz w:val="22"/>
          <w:szCs w:val="22"/>
        </w:rPr>
        <w:t>all</w:t>
      </w:r>
      <w:r w:rsidR="00DE3AFE" w:rsidRPr="00DE3AFE">
        <w:rPr>
          <w:rFonts w:ascii="Open Sans" w:hAnsi="Open Sans" w:cs="Open Sans"/>
          <w:sz w:val="22"/>
          <w:szCs w:val="22"/>
        </w:rPr>
        <w:t xml:space="preserve"> the support docs </w:t>
      </w:r>
      <w:r w:rsidR="00111682" w:rsidRPr="00DE3AFE">
        <w:rPr>
          <w:rFonts w:ascii="Open Sans" w:hAnsi="Open Sans" w:cs="Open Sans"/>
          <w:sz w:val="22"/>
          <w:szCs w:val="22"/>
        </w:rPr>
        <w:t>and</w:t>
      </w:r>
      <w:r w:rsidR="00DE3AFE" w:rsidRPr="00DE3AFE">
        <w:rPr>
          <w:rFonts w:ascii="Open Sans" w:hAnsi="Open Sans" w:cs="Open Sans"/>
          <w:sz w:val="22"/>
          <w:szCs w:val="22"/>
        </w:rPr>
        <w:t xml:space="preserve"> support contact info, especially if you are not a user of the tool.</w:t>
      </w:r>
    </w:p>
    <w:p w14:paraId="37534CE1" w14:textId="4CDFC4ED" w:rsidR="00DE3AFE" w:rsidRPr="00DE3AFE" w:rsidRDefault="00DE3AFE" w:rsidP="009F3792">
      <w:pPr>
        <w:pStyle w:val="ListParagraph"/>
        <w:numPr>
          <w:ilvl w:val="1"/>
          <w:numId w:val="22"/>
        </w:numPr>
        <w:rPr>
          <w:rFonts w:ascii="Open Sans" w:hAnsi="Open Sans" w:cs="Open Sans"/>
          <w:sz w:val="22"/>
          <w:szCs w:val="22"/>
        </w:rPr>
      </w:pPr>
      <w:r w:rsidRPr="00DE3AFE">
        <w:rPr>
          <w:rFonts w:ascii="Open Sans" w:hAnsi="Open Sans" w:cs="Open Sans"/>
          <w:sz w:val="22"/>
          <w:szCs w:val="22"/>
        </w:rPr>
        <w:t>Be prepared to provide help and guidance to users of the tools within your college/unit</w:t>
      </w:r>
    </w:p>
    <w:p w14:paraId="3A6AF728" w14:textId="62935D55" w:rsidR="006B7BD7" w:rsidRPr="00DE3AFE" w:rsidDel="003D48DA" w:rsidRDefault="006B7BD7" w:rsidP="009F3792">
      <w:pPr>
        <w:pStyle w:val="ListParagraph"/>
        <w:numPr>
          <w:ilvl w:val="1"/>
          <w:numId w:val="22"/>
        </w:numPr>
        <w:rPr>
          <w:del w:id="10" w:author="Dembrosky, Lauren" w:date="2021-09-23T15:34:00Z"/>
          <w:rFonts w:ascii="Open Sans" w:hAnsi="Open Sans" w:cs="Open Sans"/>
          <w:sz w:val="22"/>
          <w:szCs w:val="22"/>
        </w:rPr>
      </w:pPr>
      <w:del w:id="11" w:author="Dembrosky, Lauren" w:date="2021-09-23T15:34:00Z">
        <w:r w:rsidRPr="00DE3AFE" w:rsidDel="003D48DA">
          <w:rPr>
            <w:rFonts w:ascii="Open Sans" w:hAnsi="Open Sans" w:cs="Open Sans"/>
            <w:sz w:val="22"/>
            <w:szCs w:val="22"/>
          </w:rPr>
          <w:delText>‘Jon: made sure with each vendor (pushed it to the faculty) he attended first session with faculty member &amp; vendor.</w:delText>
        </w:r>
      </w:del>
    </w:p>
    <w:p w14:paraId="244913F9" w14:textId="71A6D7E6" w:rsidR="006B7BD7" w:rsidRPr="00DE3AFE" w:rsidDel="003D48DA" w:rsidRDefault="006B7BD7" w:rsidP="009F3792">
      <w:pPr>
        <w:pStyle w:val="ListParagraph"/>
        <w:numPr>
          <w:ilvl w:val="2"/>
          <w:numId w:val="22"/>
        </w:numPr>
        <w:rPr>
          <w:del w:id="12" w:author="Dembrosky, Lauren" w:date="2021-09-23T15:34:00Z"/>
          <w:rFonts w:ascii="Open Sans" w:hAnsi="Open Sans" w:cs="Open Sans"/>
          <w:sz w:val="22"/>
          <w:szCs w:val="22"/>
        </w:rPr>
      </w:pPr>
      <w:del w:id="13" w:author="Dembrosky, Lauren" w:date="2021-09-23T15:34:00Z">
        <w:r w:rsidRPr="00DE3AFE" w:rsidDel="003D48DA">
          <w:rPr>
            <w:rFonts w:ascii="Open Sans" w:hAnsi="Open Sans" w:cs="Open Sans"/>
            <w:sz w:val="22"/>
            <w:szCs w:val="22"/>
          </w:rPr>
          <w:delText>Made sure when tool was active, everything was activated (ex. vendor forgot to tell certain setting)</w:delText>
        </w:r>
      </w:del>
    </w:p>
    <w:p w14:paraId="759375EB" w14:textId="77777777" w:rsidR="00244E7F" w:rsidRDefault="00244E7F" w:rsidP="00B17BB0">
      <w:pPr>
        <w:ind w:left="432"/>
        <w:rPr>
          <w:rFonts w:asciiTheme="minorHAnsi" w:hAnsiTheme="minorHAnsi"/>
          <w:szCs w:val="24"/>
        </w:rPr>
      </w:pPr>
    </w:p>
    <w:p w14:paraId="6892F8D8" w14:textId="25E17827" w:rsidR="00B17BB0" w:rsidRDefault="003233D1" w:rsidP="00DC5E3A">
      <w:pPr>
        <w:pStyle w:val="Heading2"/>
      </w:pPr>
      <w:r>
        <w:t>Round 3 Tool Testing</w:t>
      </w:r>
    </w:p>
    <w:p w14:paraId="55CB2AFC" w14:textId="31C2F01B" w:rsidR="00DE3AFE" w:rsidRPr="00DE3AFE" w:rsidRDefault="009B7876" w:rsidP="00DE3AFE">
      <w:pPr>
        <w:ind w:firstLine="360"/>
        <w:rPr>
          <w:rFonts w:ascii="Open Sans" w:hAnsi="Open Sans" w:cs="Open Sans"/>
          <w:sz w:val="22"/>
          <w:szCs w:val="22"/>
        </w:rPr>
      </w:pPr>
      <w:hyperlink r:id="rId14" w:history="1">
        <w:r w:rsidR="00DE3AFE" w:rsidRPr="00DE3AFE">
          <w:rPr>
            <w:rStyle w:val="Hyperlink"/>
            <w:rFonts w:ascii="Open Sans" w:hAnsi="Open Sans" w:cs="Open Sans"/>
            <w:sz w:val="22"/>
            <w:szCs w:val="22"/>
          </w:rPr>
          <w:t>https://lms.tamu.edu/Menu/Governance/Governance-News/Round3_third-party</w:t>
        </w:r>
      </w:hyperlink>
      <w:r w:rsidR="00DE3AFE" w:rsidRPr="00DE3AFE">
        <w:rPr>
          <w:rFonts w:ascii="Open Sans" w:hAnsi="Open Sans" w:cs="Open Sans"/>
          <w:sz w:val="22"/>
          <w:szCs w:val="22"/>
        </w:rPr>
        <w:t xml:space="preserve"> </w:t>
      </w:r>
    </w:p>
    <w:p w14:paraId="55557879" w14:textId="16E8F34C" w:rsidR="00200203" w:rsidRDefault="00200203" w:rsidP="00200203">
      <w:pPr>
        <w:pStyle w:val="ListParagraph"/>
        <w:numPr>
          <w:ilvl w:val="0"/>
          <w:numId w:val="23"/>
        </w:numPr>
        <w:rPr>
          <w:rFonts w:ascii="Open Sans" w:hAnsi="Open Sans" w:cs="Open Sans"/>
          <w:sz w:val="22"/>
          <w:szCs w:val="22"/>
        </w:rPr>
      </w:pPr>
      <w:r w:rsidRPr="00DE3AFE">
        <w:rPr>
          <w:rFonts w:ascii="Open Sans" w:hAnsi="Open Sans" w:cs="Open Sans"/>
          <w:sz w:val="22"/>
          <w:szCs w:val="22"/>
        </w:rPr>
        <w:t>Intake form due on 9/24/21</w:t>
      </w:r>
    </w:p>
    <w:p w14:paraId="5BE731CE" w14:textId="375544B2" w:rsidR="00200203" w:rsidRPr="00DE3AFE" w:rsidRDefault="00200203" w:rsidP="00200203">
      <w:pPr>
        <w:pStyle w:val="ListParagraph"/>
        <w:numPr>
          <w:ilvl w:val="0"/>
          <w:numId w:val="23"/>
        </w:numPr>
        <w:rPr>
          <w:rFonts w:ascii="Open Sans" w:hAnsi="Open Sans" w:cs="Open Sans"/>
          <w:sz w:val="22"/>
          <w:szCs w:val="22"/>
        </w:rPr>
      </w:pPr>
      <w:r w:rsidRPr="00DE3AFE">
        <w:rPr>
          <w:rFonts w:ascii="Open Sans" w:hAnsi="Open Sans" w:cs="Open Sans"/>
          <w:sz w:val="22"/>
          <w:szCs w:val="22"/>
        </w:rPr>
        <w:t>More information regarding testing will be shared after results are compiled, to include timeline and next steps</w:t>
      </w:r>
    </w:p>
    <w:p w14:paraId="1096DA62" w14:textId="77777777" w:rsidR="00454A06" w:rsidRDefault="00454A06" w:rsidP="00454A06">
      <w:pPr>
        <w:ind w:left="432"/>
        <w:rPr>
          <w:rFonts w:asciiTheme="minorHAnsi" w:hAnsiTheme="minorHAnsi"/>
          <w:szCs w:val="24"/>
        </w:rPr>
      </w:pPr>
    </w:p>
    <w:p w14:paraId="72370D46" w14:textId="77777777" w:rsidR="006F420D" w:rsidRDefault="006F420D" w:rsidP="00DC5E3A">
      <w:pPr>
        <w:pStyle w:val="Heading1"/>
      </w:pPr>
    </w:p>
    <w:p w14:paraId="6A0FC46F" w14:textId="3AB5F9A5" w:rsidR="00454A06" w:rsidRPr="00DC5E3A" w:rsidRDefault="00454A06" w:rsidP="00DC5E3A">
      <w:pPr>
        <w:pStyle w:val="Heading1"/>
      </w:pPr>
      <w:r w:rsidRPr="00161CAC">
        <w:t>Discussion</w:t>
      </w:r>
    </w:p>
    <w:p w14:paraId="5F5E2B41" w14:textId="7A33ADCD" w:rsidR="008E6A67" w:rsidRPr="00E30F9D" w:rsidRDefault="008E6A67" w:rsidP="008E6A67">
      <w:pPr>
        <w:pStyle w:val="ListParagraph"/>
        <w:numPr>
          <w:ilvl w:val="0"/>
          <w:numId w:val="25"/>
        </w:numPr>
        <w:rPr>
          <w:rFonts w:ascii="Open Sans" w:hAnsi="Open Sans" w:cs="Open Sans"/>
          <w:sz w:val="22"/>
          <w:szCs w:val="22"/>
        </w:rPr>
      </w:pPr>
      <w:del w:id="14" w:author="Dembrosky, Lauren" w:date="2021-09-23T15:35:00Z">
        <w:r w:rsidRPr="00E30F9D" w:rsidDel="003D48DA">
          <w:rPr>
            <w:rFonts w:ascii="Open Sans" w:hAnsi="Open Sans" w:cs="Open Sans"/>
            <w:sz w:val="22"/>
            <w:szCs w:val="22"/>
          </w:rPr>
          <w:delText xml:space="preserve">Kim Ritchie: </w:delText>
        </w:r>
      </w:del>
      <w:r w:rsidRPr="00E30F9D">
        <w:rPr>
          <w:rFonts w:ascii="Open Sans" w:hAnsi="Open Sans" w:cs="Open Sans"/>
          <w:sz w:val="22"/>
          <w:szCs w:val="22"/>
        </w:rPr>
        <w:t>Question on campus archive access…. Is Community content available in addition to the course content?</w:t>
      </w:r>
    </w:p>
    <w:p w14:paraId="5B0CF873" w14:textId="4A4F4D88" w:rsidR="007236F4" w:rsidRPr="00E30F9D" w:rsidRDefault="008E6A67" w:rsidP="008E6A67">
      <w:pPr>
        <w:pStyle w:val="ListParagraph"/>
        <w:numPr>
          <w:ilvl w:val="1"/>
          <w:numId w:val="25"/>
        </w:numPr>
        <w:rPr>
          <w:rFonts w:ascii="Open Sans" w:hAnsi="Open Sans" w:cs="Open Sans"/>
          <w:sz w:val="22"/>
          <w:szCs w:val="22"/>
        </w:rPr>
      </w:pPr>
      <w:r w:rsidRPr="00E30F9D">
        <w:rPr>
          <w:rFonts w:ascii="Open Sans" w:hAnsi="Open Sans" w:cs="Open Sans"/>
          <w:sz w:val="22"/>
          <w:szCs w:val="22"/>
        </w:rPr>
        <w:t>Limitations of the Blackboard Archive can be found here:</w:t>
      </w:r>
    </w:p>
    <w:p w14:paraId="5B9CDBAB" w14:textId="03A6165E" w:rsidR="00636D4B" w:rsidRPr="00E30F9D" w:rsidRDefault="009B7876" w:rsidP="00636D4B">
      <w:pPr>
        <w:pStyle w:val="ListParagraph"/>
        <w:ind w:firstLine="720"/>
        <w:rPr>
          <w:rFonts w:ascii="Open Sans" w:hAnsi="Open Sans" w:cs="Open Sans"/>
          <w:sz w:val="22"/>
          <w:szCs w:val="22"/>
        </w:rPr>
      </w:pPr>
      <w:hyperlink r:id="rId15" w:history="1">
        <w:r w:rsidR="00636D4B" w:rsidRPr="00E30F9D">
          <w:rPr>
            <w:rStyle w:val="Hyperlink"/>
            <w:rFonts w:ascii="Open Sans" w:hAnsi="Open Sans" w:cs="Open Sans"/>
            <w:sz w:val="22"/>
            <w:szCs w:val="22"/>
          </w:rPr>
          <w:t>https://lms.tamu.edu/eCampus-Redirect</w:t>
        </w:r>
      </w:hyperlink>
      <w:r w:rsidR="008E6A67" w:rsidRPr="00E30F9D">
        <w:rPr>
          <w:rFonts w:ascii="Open Sans" w:hAnsi="Open Sans" w:cs="Open Sans"/>
          <w:sz w:val="22"/>
          <w:szCs w:val="22"/>
        </w:rPr>
        <w:t xml:space="preserve"> </w:t>
      </w:r>
    </w:p>
    <w:p w14:paraId="529BD107" w14:textId="2BD735B2" w:rsidR="005E5D5D" w:rsidRPr="00E30F9D" w:rsidRDefault="005E5D5D" w:rsidP="005E5D5D">
      <w:pPr>
        <w:pStyle w:val="ListParagraph"/>
        <w:numPr>
          <w:ilvl w:val="0"/>
          <w:numId w:val="25"/>
        </w:numPr>
        <w:rPr>
          <w:rFonts w:ascii="Open Sans" w:hAnsi="Open Sans" w:cs="Open Sans"/>
          <w:sz w:val="22"/>
          <w:szCs w:val="22"/>
        </w:rPr>
      </w:pPr>
      <w:del w:id="15" w:author="Dembrosky, Lauren" w:date="2021-09-23T15:35:00Z">
        <w:r w:rsidRPr="00E30F9D" w:rsidDel="003D48DA">
          <w:rPr>
            <w:rFonts w:ascii="Open Sans" w:hAnsi="Open Sans" w:cs="Open Sans"/>
            <w:sz w:val="22"/>
            <w:szCs w:val="22"/>
          </w:rPr>
          <w:delText xml:space="preserve">Jalal: difference </w:delText>
        </w:r>
      </w:del>
      <w:ins w:id="16" w:author="Dembrosky, Lauren" w:date="2021-09-23T15:35:00Z">
        <w:r w:rsidR="003D48DA" w:rsidRPr="00E30F9D">
          <w:rPr>
            <w:rFonts w:ascii="Open Sans" w:hAnsi="Open Sans" w:cs="Open Sans"/>
            <w:sz w:val="22"/>
            <w:szCs w:val="22"/>
          </w:rPr>
          <w:t xml:space="preserve">Difference </w:t>
        </w:r>
      </w:ins>
      <w:r w:rsidRPr="00E30F9D">
        <w:rPr>
          <w:rFonts w:ascii="Open Sans" w:hAnsi="Open Sans" w:cs="Open Sans"/>
          <w:sz w:val="22"/>
          <w:szCs w:val="22"/>
        </w:rPr>
        <w:t>between add late date and late grading period</w:t>
      </w:r>
    </w:p>
    <w:p w14:paraId="28F92A21" w14:textId="2B9F7DE5" w:rsidR="005E5D5D" w:rsidRPr="00E30F9D" w:rsidRDefault="005E5D5D" w:rsidP="005E5D5D">
      <w:pPr>
        <w:pStyle w:val="ListParagraph"/>
        <w:numPr>
          <w:ilvl w:val="1"/>
          <w:numId w:val="25"/>
        </w:numPr>
        <w:rPr>
          <w:rFonts w:ascii="Open Sans" w:hAnsi="Open Sans" w:cs="Open Sans"/>
          <w:sz w:val="22"/>
          <w:szCs w:val="22"/>
        </w:rPr>
      </w:pPr>
      <w:del w:id="17" w:author="Dembrosky, Lauren" w:date="2021-09-23T15:35:00Z">
        <w:r w:rsidRPr="00E30F9D" w:rsidDel="003D48DA">
          <w:rPr>
            <w:rFonts w:ascii="Open Sans" w:hAnsi="Open Sans" w:cs="Open Sans"/>
            <w:sz w:val="22"/>
            <w:szCs w:val="22"/>
          </w:rPr>
          <w:delText xml:space="preserve">LD: </w:delText>
        </w:r>
      </w:del>
      <w:r w:rsidRPr="00E30F9D">
        <w:rPr>
          <w:rFonts w:ascii="Open Sans" w:hAnsi="Open Sans" w:cs="Open Sans"/>
          <w:sz w:val="22"/>
          <w:szCs w:val="22"/>
        </w:rPr>
        <w:t>students will have access to course until last day of late grading (fall semester January 21, 2022). Called read-only for students after that date</w:t>
      </w:r>
    </w:p>
    <w:p w14:paraId="5C84F4D2" w14:textId="553CE603" w:rsidR="005E5D5D" w:rsidRPr="00E30F9D" w:rsidRDefault="005E5D5D" w:rsidP="005E5D5D">
      <w:pPr>
        <w:pStyle w:val="ListParagraph"/>
        <w:numPr>
          <w:ilvl w:val="2"/>
          <w:numId w:val="25"/>
        </w:numPr>
        <w:rPr>
          <w:rFonts w:ascii="Open Sans" w:hAnsi="Open Sans" w:cs="Open Sans"/>
          <w:sz w:val="22"/>
          <w:szCs w:val="22"/>
        </w:rPr>
      </w:pPr>
      <w:r w:rsidRPr="00E30F9D">
        <w:rPr>
          <w:rFonts w:ascii="Open Sans" w:hAnsi="Open Sans" w:cs="Open Sans"/>
          <w:sz w:val="22"/>
          <w:szCs w:val="22"/>
        </w:rPr>
        <w:t>Working with admins and Instructure on updating access and seeing what it would look like on the Faculty side (ex. read only, time limit to access)</w:t>
      </w:r>
    </w:p>
    <w:p w14:paraId="1C50EDE3" w14:textId="7980E7F2" w:rsidR="005E5D5D" w:rsidRPr="00E30F9D" w:rsidRDefault="005E5D5D" w:rsidP="005E5D5D">
      <w:pPr>
        <w:pStyle w:val="ListParagraph"/>
        <w:numPr>
          <w:ilvl w:val="2"/>
          <w:numId w:val="25"/>
        </w:numPr>
        <w:rPr>
          <w:rFonts w:ascii="Open Sans" w:hAnsi="Open Sans" w:cs="Open Sans"/>
          <w:sz w:val="22"/>
          <w:szCs w:val="22"/>
        </w:rPr>
      </w:pPr>
      <w:del w:id="18" w:author="Dembrosky, Lauren" w:date="2021-09-23T15:35:00Z">
        <w:r w:rsidRPr="00E30F9D" w:rsidDel="003D48DA">
          <w:rPr>
            <w:rFonts w:ascii="Open Sans" w:hAnsi="Open Sans" w:cs="Open Sans"/>
            <w:sz w:val="22"/>
            <w:szCs w:val="22"/>
          </w:rPr>
          <w:delText>Hoping to get</w:delText>
        </w:r>
      </w:del>
      <w:ins w:id="19" w:author="Dembrosky, Lauren" w:date="2021-09-23T15:35:00Z">
        <w:r w:rsidR="003D48DA" w:rsidRPr="00E30F9D">
          <w:rPr>
            <w:rFonts w:ascii="Open Sans" w:hAnsi="Open Sans" w:cs="Open Sans"/>
            <w:sz w:val="22"/>
            <w:szCs w:val="22"/>
          </w:rPr>
          <w:t>Working on getting</w:t>
        </w:r>
      </w:ins>
      <w:r w:rsidRPr="00E30F9D">
        <w:rPr>
          <w:rFonts w:ascii="Open Sans" w:hAnsi="Open Sans" w:cs="Open Sans"/>
          <w:sz w:val="22"/>
          <w:szCs w:val="22"/>
        </w:rPr>
        <w:t xml:space="preserve"> more information and testing compiled before/around mid-November</w:t>
      </w:r>
    </w:p>
    <w:p w14:paraId="3571F8A8" w14:textId="51CDB013" w:rsidR="004569FA" w:rsidRPr="004F2EE4" w:rsidRDefault="004569FA" w:rsidP="00244E7F">
      <w:pPr>
        <w:rPr>
          <w:b/>
          <w:i/>
          <w:sz w:val="22"/>
          <w:szCs w:val="22"/>
        </w:rPr>
      </w:pPr>
    </w:p>
    <w:sectPr w:rsidR="004569FA" w:rsidRPr="004F2EE4" w:rsidSect="00A26EF2">
      <w:headerReference w:type="even" r:id="rId16"/>
      <w:footerReference w:type="even" r:id="rId17"/>
      <w:headerReference w:type="first" r:id="rId18"/>
      <w:pgSz w:w="12240" w:h="15840"/>
      <w:pgMar w:top="72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80130" w14:textId="77777777" w:rsidR="009B7876" w:rsidRDefault="009B7876">
      <w:r>
        <w:separator/>
      </w:r>
    </w:p>
  </w:endnote>
  <w:endnote w:type="continuationSeparator" w:id="0">
    <w:p w14:paraId="57FE3C6E" w14:textId="77777777" w:rsidR="009B7876" w:rsidRDefault="009B7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wald">
    <w:panose1 w:val="00000000000000000000"/>
    <w:charset w:val="00"/>
    <w:family w:val="auto"/>
    <w:pitch w:val="variable"/>
    <w:sig w:usb0="A00002FF" w:usb1="4000204B" w:usb2="00000000" w:usb3="00000000" w:csb0="0000019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CF3EB" w14:textId="77777777" w:rsidR="00BB16E0" w:rsidRPr="00E0582B" w:rsidRDefault="00BB16E0" w:rsidP="00BB16E0">
    <w:pPr>
      <w:rPr>
        <w:rFonts w:ascii="Arial" w:hAnsi="Arial"/>
        <w:color w:val="999999"/>
        <w:sz w:val="16"/>
      </w:rPr>
    </w:pPr>
    <w:r>
      <w:rPr>
        <w:rFonts w:ascii="Arial" w:hAnsi="Arial"/>
        <w:color w:val="999999"/>
        <w:sz w:val="16"/>
      </w:rPr>
      <w:t>Rudder Tower 9</w:t>
    </w:r>
    <w:r w:rsidRPr="00430838">
      <w:rPr>
        <w:rFonts w:ascii="Arial" w:hAnsi="Arial"/>
        <w:color w:val="999999"/>
        <w:sz w:val="16"/>
        <w:vertAlign w:val="superscript"/>
      </w:rPr>
      <w:t>th</w:t>
    </w:r>
    <w:r>
      <w:rPr>
        <w:rFonts w:ascii="Arial" w:hAnsi="Arial"/>
        <w:color w:val="999999"/>
        <w:sz w:val="16"/>
      </w:rPr>
      <w:t xml:space="preserve"> floor</w:t>
    </w:r>
  </w:p>
  <w:p w14:paraId="46965B82" w14:textId="77777777" w:rsidR="00BB16E0" w:rsidRPr="00E0582B" w:rsidRDefault="00BB16E0" w:rsidP="00BB16E0">
    <w:pPr>
      <w:rPr>
        <w:rFonts w:ascii="Arial" w:hAnsi="Arial"/>
        <w:color w:val="999999"/>
        <w:sz w:val="16"/>
      </w:rPr>
    </w:pPr>
    <w:r>
      <w:rPr>
        <w:rFonts w:ascii="Arial" w:hAnsi="Arial"/>
        <w:color w:val="999999"/>
        <w:sz w:val="16"/>
      </w:rPr>
      <w:t>1248</w:t>
    </w:r>
    <w:r w:rsidRPr="00E0582B">
      <w:rPr>
        <w:rFonts w:ascii="Arial" w:hAnsi="Arial"/>
        <w:color w:val="999999"/>
        <w:sz w:val="16"/>
      </w:rPr>
      <w:t xml:space="preserve"> TAMU</w:t>
    </w:r>
  </w:p>
  <w:p w14:paraId="11415B9A" w14:textId="77777777" w:rsidR="00BB16E0" w:rsidRPr="00E0582B" w:rsidRDefault="00BB16E0" w:rsidP="00BB16E0">
    <w:pPr>
      <w:rPr>
        <w:rFonts w:ascii="Arial" w:hAnsi="Arial"/>
        <w:color w:val="999999"/>
        <w:sz w:val="16"/>
      </w:rPr>
    </w:pPr>
    <w:r w:rsidRPr="00E0582B">
      <w:rPr>
        <w:rFonts w:ascii="Arial" w:hAnsi="Arial"/>
        <w:color w:val="999999"/>
        <w:sz w:val="16"/>
      </w:rPr>
      <w:t>College Station, TX 77843</w:t>
    </w:r>
    <w:r>
      <w:rPr>
        <w:rFonts w:ascii="Arial" w:hAnsi="Arial"/>
        <w:color w:val="999999"/>
        <w:sz w:val="16"/>
      </w:rPr>
      <w:t>-1248 USA</w:t>
    </w:r>
  </w:p>
  <w:p w14:paraId="1363E077" w14:textId="77777777" w:rsidR="00BB16E0" w:rsidRPr="00E0582B" w:rsidRDefault="00BB16E0" w:rsidP="00BB16E0">
    <w:pPr>
      <w:rPr>
        <w:rFonts w:ascii="Arial" w:hAnsi="Arial"/>
        <w:color w:val="999999"/>
        <w:sz w:val="16"/>
      </w:rPr>
    </w:pPr>
  </w:p>
  <w:p w14:paraId="79A6ED93" w14:textId="77777777" w:rsidR="00BB16E0" w:rsidRPr="00E0582B" w:rsidRDefault="00BB16E0" w:rsidP="00BB16E0">
    <w:pPr>
      <w:rPr>
        <w:rFonts w:ascii="Arial" w:hAnsi="Arial"/>
        <w:color w:val="999999"/>
        <w:sz w:val="16"/>
      </w:rPr>
    </w:pPr>
    <w:r w:rsidRPr="00E0582B">
      <w:rPr>
        <w:rFonts w:ascii="Arial" w:hAnsi="Arial"/>
        <w:color w:val="999999"/>
        <w:sz w:val="16"/>
      </w:rPr>
      <w:t xml:space="preserve">Tel. </w:t>
    </w:r>
    <w:r>
      <w:rPr>
        <w:rFonts w:ascii="Arial" w:hAnsi="Arial"/>
        <w:color w:val="999999"/>
        <w:sz w:val="16"/>
      </w:rPr>
      <w:t>+1.</w:t>
    </w:r>
    <w:r w:rsidRPr="00E0582B">
      <w:rPr>
        <w:rFonts w:ascii="Arial" w:hAnsi="Arial"/>
        <w:color w:val="999999"/>
        <w:sz w:val="16"/>
      </w:rPr>
      <w:t>979.</w:t>
    </w:r>
    <w:r>
      <w:rPr>
        <w:rFonts w:ascii="Arial" w:hAnsi="Arial"/>
        <w:color w:val="999999"/>
        <w:sz w:val="16"/>
      </w:rPr>
      <w:t xml:space="preserve">845.4016 </w:t>
    </w:r>
    <w:r w:rsidRPr="00E0582B">
      <w:rPr>
        <w:rFonts w:ascii="Arial" w:hAnsi="Arial"/>
        <w:color w:val="999999"/>
        <w:sz w:val="16"/>
      </w:rPr>
      <w:t xml:space="preserve">Fax </w:t>
    </w:r>
    <w:r>
      <w:rPr>
        <w:rFonts w:ascii="Arial" w:hAnsi="Arial"/>
        <w:color w:val="999999"/>
        <w:sz w:val="16"/>
      </w:rPr>
      <w:t>+1.</w:t>
    </w:r>
    <w:r w:rsidRPr="00E0582B">
      <w:rPr>
        <w:rFonts w:ascii="Arial" w:hAnsi="Arial"/>
        <w:color w:val="999999"/>
        <w:sz w:val="16"/>
      </w:rPr>
      <w:t>979.</w:t>
    </w:r>
    <w:r>
      <w:rPr>
        <w:rFonts w:ascii="Arial" w:hAnsi="Arial"/>
        <w:color w:val="999999"/>
        <w:sz w:val="16"/>
      </w:rPr>
      <w:t>845.6994</w:t>
    </w:r>
  </w:p>
  <w:p w14:paraId="13F51106" w14:textId="77777777" w:rsidR="00BB16E0" w:rsidRPr="00E0582B" w:rsidRDefault="00BB16E0" w:rsidP="00BB16E0">
    <w:pPr>
      <w:rPr>
        <w:rFonts w:ascii="Arial" w:hAnsi="Arial"/>
        <w:color w:val="999999"/>
        <w:sz w:val="16"/>
      </w:rPr>
    </w:pPr>
    <w:r>
      <w:rPr>
        <w:rFonts w:ascii="Arial" w:hAnsi="Arial"/>
        <w:color w:val="999999"/>
        <w:sz w:val="16"/>
      </w:rPr>
      <w:t>Provost</w:t>
    </w:r>
    <w:r w:rsidRPr="00E0582B">
      <w:rPr>
        <w:rFonts w:ascii="Arial" w:hAnsi="Arial"/>
        <w:color w:val="999999"/>
        <w:sz w:val="16"/>
      </w:rPr>
      <w:t>@tamu.edu</w:t>
    </w:r>
  </w:p>
  <w:p w14:paraId="3B9AC6F5" w14:textId="77777777" w:rsidR="00BB16E0" w:rsidRPr="00BB16E0" w:rsidRDefault="00BB16E0" w:rsidP="00BB16E0">
    <w:pPr>
      <w:rPr>
        <w:rFonts w:ascii="Arial" w:hAnsi="Arial"/>
        <w:color w:val="999999"/>
        <w:sz w:val="16"/>
      </w:rPr>
    </w:pPr>
    <w:r>
      <w:rPr>
        <w:rFonts w:ascii="Arial" w:hAnsi="Arial"/>
        <w:color w:val="999999"/>
        <w:sz w:val="16"/>
      </w:rPr>
      <w:t>www</w:t>
    </w:r>
    <w:r w:rsidRPr="00E0582B">
      <w:rPr>
        <w:rFonts w:ascii="Arial" w:hAnsi="Arial"/>
        <w:color w:val="999999"/>
        <w:sz w:val="16"/>
      </w:rPr>
      <w:t>.tamu.edu</w:t>
    </w:r>
    <w:r>
      <w:rPr>
        <w:rFonts w:ascii="Arial" w:hAnsi="Arial"/>
        <w:color w:val="999999"/>
        <w:sz w:val="16"/>
      </w:rPr>
      <w:t>/provost/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77708" w14:textId="77777777" w:rsidR="009B7876" w:rsidRDefault="009B7876">
      <w:r>
        <w:separator/>
      </w:r>
    </w:p>
  </w:footnote>
  <w:footnote w:type="continuationSeparator" w:id="0">
    <w:p w14:paraId="51EECC18" w14:textId="77777777" w:rsidR="009B7876" w:rsidRDefault="009B7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FBD01" w14:textId="77777777" w:rsidR="00BB16E0" w:rsidRPr="00430838" w:rsidRDefault="00D70C19" w:rsidP="00BB16E0">
    <w:pPr>
      <w:tabs>
        <w:tab w:val="left" w:pos="3240"/>
      </w:tabs>
      <w:ind w:right="1872"/>
      <w:rPr>
        <w:rFonts w:ascii="Arial" w:hAnsi="Arial"/>
        <w:sz w:val="18"/>
      </w:rPr>
    </w:pPr>
    <w:r w:rsidRPr="00A33221">
      <w:rPr>
        <w:rFonts w:ascii="Arial" w:hAnsi="Arial"/>
        <w:noProof/>
        <w:sz w:val="18"/>
      </w:rPr>
      <mc:AlternateContent>
        <mc:Choice Requires="wps">
          <w:drawing>
            <wp:anchor distT="0" distB="0" distL="114300" distR="114300" simplePos="0" relativeHeight="251657216" behindDoc="0" locked="0" layoutInCell="1" allowOverlap="1" wp14:anchorId="623DA1C4" wp14:editId="7173C6E6">
              <wp:simplePos x="0" y="0"/>
              <wp:positionH relativeFrom="column">
                <wp:posOffset>4852035</wp:posOffset>
              </wp:positionH>
              <wp:positionV relativeFrom="paragraph">
                <wp:posOffset>2540</wp:posOffset>
              </wp:positionV>
              <wp:extent cx="2057400" cy="457200"/>
              <wp:effectExtent l="3810" t="254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EBF4F" w14:textId="77777777" w:rsidR="00BB16E0" w:rsidRDefault="00D70C19" w:rsidP="00BB16E0">
                          <w:pPr>
                            <w:jc w:val="right"/>
                          </w:pPr>
                          <w:r w:rsidRPr="006F1B40">
                            <w:rPr>
                              <w:noProof/>
                            </w:rPr>
                            <w:drawing>
                              <wp:inline distT="0" distB="0" distL="0" distR="0" wp14:anchorId="6317F976" wp14:editId="29CA20A0">
                                <wp:extent cx="1981200" cy="476250"/>
                                <wp:effectExtent l="0" t="0" r="0" b="0"/>
                                <wp:docPr id="4" name="Picture 1" descr="prime_wht_maro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e_wht_maroonbo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762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3DA1C4" id="_x0000_t202" coordsize="21600,21600" o:spt="202" path="m,l,21600r21600,l21600,xe">
              <v:stroke joinstyle="miter"/>
              <v:path gradientshapeok="t" o:connecttype="rect"/>
            </v:shapetype>
            <v:shape id="Text Box 4" o:spid="_x0000_s1026" type="#_x0000_t202" style="position:absolute;margin-left:382.05pt;margin-top:.2pt;width:162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" filled="f" stroked="f">
              <v:textbox inset="0,0,0,0">
                <w:txbxContent>
                  <w:p w14:paraId="68CEBF4F" w14:textId="77777777" w:rsidR="00BB16E0" w:rsidRDefault="00D70C19" w:rsidP="00BB16E0">
                    <w:pPr>
                      <w:jc w:val="right"/>
                    </w:pPr>
                    <w:r w:rsidRPr="006F1B40">
                      <w:rPr>
                        <w:noProof/>
                      </w:rPr>
                      <w:drawing>
                        <wp:inline distT="0" distB="0" distL="0" distR="0" wp14:anchorId="6317F976" wp14:editId="29CA20A0">
                          <wp:extent cx="1981200" cy="476250"/>
                          <wp:effectExtent l="0" t="0" r="0" b="0"/>
                          <wp:docPr id="4" name="Picture 1" descr="prime_wht_maro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e_wht_maroonbo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0" cy="476250"/>
                                  </a:xfrm>
                                  <a:prstGeom prst="rect">
                                    <a:avLst/>
                                  </a:prstGeom>
                                  <a:noFill/>
                                  <a:ln>
                                    <a:noFill/>
                                  </a:ln>
                                </pic:spPr>
                              </pic:pic>
                            </a:graphicData>
                          </a:graphic>
                        </wp:inline>
                      </w:drawing>
                    </w:r>
                  </w:p>
                </w:txbxContent>
              </v:textbox>
            </v:shape>
          </w:pict>
        </mc:Fallback>
      </mc:AlternateContent>
    </w:r>
    <w:r w:rsidR="00BB16E0">
      <w:rPr>
        <w:rFonts w:ascii="Arial" w:hAnsi="Arial"/>
        <w:sz w:val="18"/>
      </w:rPr>
      <w:t>OFFICE OF THE PROVOST</w:t>
    </w:r>
  </w:p>
  <w:p w14:paraId="0222CA53" w14:textId="77777777" w:rsidR="00BB16E0" w:rsidRDefault="00BB16E0" w:rsidP="00BB16E0">
    <w:pPr>
      <w:tabs>
        <w:tab w:val="left" w:pos="3240"/>
      </w:tabs>
      <w:ind w:right="1872"/>
      <w:rPr>
        <w:rFonts w:ascii="Arial" w:hAnsi="Arial"/>
        <w:sz w:val="18"/>
      </w:rPr>
    </w:pPr>
  </w:p>
  <w:p w14:paraId="0BB88867" w14:textId="77777777" w:rsidR="00BB16E0" w:rsidRPr="00E0582B" w:rsidRDefault="00BB16E0" w:rsidP="00BB16E0">
    <w:pPr>
      <w:tabs>
        <w:tab w:val="left" w:pos="3240"/>
      </w:tabs>
      <w:ind w:right="1872"/>
      <w:rPr>
        <w:rFonts w:ascii="Arial" w:hAnsi="Arial"/>
        <w:sz w:val="18"/>
      </w:rPr>
    </w:pPr>
  </w:p>
  <w:p w14:paraId="41559E61" w14:textId="77777777" w:rsidR="00BB16E0" w:rsidRDefault="00BB16E0" w:rsidP="00BB16E0">
    <w:pPr>
      <w:tabs>
        <w:tab w:val="left" w:pos="3240"/>
      </w:tabs>
      <w:ind w:right="1872"/>
      <w:rPr>
        <w:rFonts w:ascii="Arial" w:hAnsi="Arial"/>
        <w:color w:val="999999"/>
        <w:sz w:val="16"/>
      </w:rPr>
    </w:pPr>
  </w:p>
  <w:p w14:paraId="0CA9BA3C" w14:textId="77777777" w:rsidR="00BB16E0" w:rsidRPr="00E0582B" w:rsidRDefault="00BB16E0" w:rsidP="00BB16E0">
    <w:pPr>
      <w:tabs>
        <w:tab w:val="left" w:pos="3240"/>
      </w:tabs>
      <w:ind w:right="1872"/>
      <w:rPr>
        <w:rFonts w:ascii="Arial" w:hAnsi="Arial"/>
        <w:sz w:val="18"/>
      </w:rPr>
    </w:pPr>
  </w:p>
  <w:p w14:paraId="665A5388" w14:textId="77777777" w:rsidR="00BB16E0" w:rsidRPr="00E0582B" w:rsidRDefault="00BB16E0" w:rsidP="00BB16E0">
    <w:pPr>
      <w:tabs>
        <w:tab w:val="right" w:pos="4230"/>
      </w:tabs>
      <w:ind w:right="1872"/>
      <w:rPr>
        <w:rFonts w:ascii="Arial" w:hAnsi="Arial"/>
        <w:b/>
        <w:color w:val="999999"/>
        <w:sz w:val="16"/>
      </w:rPr>
    </w:pPr>
    <w:r>
      <w:rPr>
        <w:rFonts w:ascii="Arial" w:hAnsi="Arial"/>
        <w:b/>
        <w:color w:val="999999"/>
        <w:sz w:val="16"/>
      </w:rPr>
      <w:t>Jeffrey S. Vitter</w:t>
    </w:r>
    <w:r w:rsidRPr="00E0582B">
      <w:rPr>
        <w:rFonts w:ascii="Arial" w:hAnsi="Arial"/>
        <w:b/>
        <w:color w:val="999999"/>
        <w:sz w:val="16"/>
      </w:rPr>
      <w:tab/>
    </w:r>
  </w:p>
  <w:p w14:paraId="32436A0A" w14:textId="77777777" w:rsidR="00BB16E0" w:rsidRPr="00E0582B" w:rsidRDefault="00BB16E0" w:rsidP="00BB16E0">
    <w:pPr>
      <w:tabs>
        <w:tab w:val="left" w:pos="3240"/>
      </w:tabs>
      <w:ind w:right="1872"/>
      <w:rPr>
        <w:rFonts w:ascii="Arial" w:hAnsi="Arial"/>
        <w:color w:val="999999"/>
        <w:sz w:val="16"/>
      </w:rPr>
    </w:pPr>
    <w:r>
      <w:rPr>
        <w:rFonts w:ascii="Arial" w:hAnsi="Arial"/>
        <w:color w:val="999999"/>
        <w:sz w:val="16"/>
      </w:rPr>
      <w:t>Provost and Executive Vice President for Academics</w:t>
    </w:r>
  </w:p>
  <w:p w14:paraId="5F47CF1B" w14:textId="77777777" w:rsidR="00BB16E0" w:rsidRDefault="00BB16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51E24" w14:textId="77777777" w:rsidR="00E30F9D" w:rsidRPr="0005164B" w:rsidRDefault="00E30F9D" w:rsidP="00E30F9D">
    <w:pPr>
      <w:tabs>
        <w:tab w:val="left" w:pos="3240"/>
      </w:tabs>
      <w:ind w:right="-720"/>
      <w:rPr>
        <w:rFonts w:ascii="Open Sans" w:hAnsi="Open Sans" w:cs="Open Sans"/>
        <w:sz w:val="18"/>
      </w:rPr>
    </w:pPr>
    <w:r w:rsidRPr="0005164B">
      <w:rPr>
        <w:rFonts w:ascii="Open Sans" w:hAnsi="Open Sans" w:cs="Open Sans"/>
        <w:noProof/>
        <w:sz w:val="18"/>
      </w:rPr>
      <mc:AlternateContent>
        <mc:Choice Requires="wps">
          <w:drawing>
            <wp:anchor distT="0" distB="0" distL="114300" distR="114300" simplePos="0" relativeHeight="251659264" behindDoc="0" locked="0" layoutInCell="1" allowOverlap="1" wp14:anchorId="5E93D9D7" wp14:editId="6918F999">
              <wp:simplePos x="0" y="0"/>
              <wp:positionH relativeFrom="page">
                <wp:posOffset>5276850</wp:posOffset>
              </wp:positionH>
              <wp:positionV relativeFrom="page">
                <wp:posOffset>459740</wp:posOffset>
              </wp:positionV>
              <wp:extent cx="2057400" cy="514350"/>
              <wp:effectExtent l="0" t="254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840BC" w14:textId="77777777" w:rsidR="00E30F9D" w:rsidRDefault="00E30F9D" w:rsidP="00E30F9D">
                          <w:pPr>
                            <w:tabs>
                              <w:tab w:val="left" w:pos="1656"/>
                            </w:tabs>
                            <w:jc w:val="right"/>
                          </w:pPr>
                          <w:r w:rsidRPr="006F1B40">
                            <w:rPr>
                              <w:noProof/>
                            </w:rPr>
                            <w:drawing>
                              <wp:inline distT="0" distB="0" distL="0" distR="0" wp14:anchorId="414833C7" wp14:editId="09F73E13">
                                <wp:extent cx="1981200" cy="476250"/>
                                <wp:effectExtent l="0" t="0" r="0" b="0"/>
                                <wp:docPr id="5" name="Picture 5" descr="prime_wht_maro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me_wht_maroonbo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762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93D9D7" id="_x0000_t202" coordsize="21600,21600" o:spt="202" path="m,l,21600r21600,l21600,xe">
              <v:stroke joinstyle="miter"/>
              <v:path gradientshapeok="t" o:connecttype="rect"/>
            </v:shapetype>
            <v:shape id="Text Box 13" o:spid="_x0000_s1027" type="#_x0000_t202" style="position:absolute;margin-left:415.5pt;margin-top:36.2pt;width:162pt;height:4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" filled="f" stroked="f">
              <v:textbox inset="0,0,0,0">
                <w:txbxContent>
                  <w:p w14:paraId="362840BC" w14:textId="77777777" w:rsidR="00E30F9D" w:rsidRDefault="00E30F9D" w:rsidP="00E30F9D">
                    <w:pPr>
                      <w:tabs>
                        <w:tab w:val="left" w:pos="1656"/>
                      </w:tabs>
                      <w:jc w:val="right"/>
                    </w:pPr>
                    <w:r w:rsidRPr="006F1B40">
                      <w:rPr>
                        <w:noProof/>
                      </w:rPr>
                      <w:drawing>
                        <wp:inline distT="0" distB="0" distL="0" distR="0" wp14:anchorId="414833C7" wp14:editId="09F73E13">
                          <wp:extent cx="1981200" cy="476250"/>
                          <wp:effectExtent l="0" t="0" r="0" b="0"/>
                          <wp:docPr id="5" name="Picture 5" descr="prime_wht_maro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me_wht_maroonbo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76250"/>
                                  </a:xfrm>
                                  <a:prstGeom prst="rect">
                                    <a:avLst/>
                                  </a:prstGeom>
                                  <a:noFill/>
                                  <a:ln>
                                    <a:noFill/>
                                  </a:ln>
                                </pic:spPr>
                              </pic:pic>
                            </a:graphicData>
                          </a:graphic>
                        </wp:inline>
                      </w:drawing>
                    </w:r>
                  </w:p>
                </w:txbxContent>
              </v:textbox>
              <w10:wrap anchorx="page" anchory="page"/>
            </v:shape>
          </w:pict>
        </mc:Fallback>
      </mc:AlternateContent>
    </w:r>
    <w:r w:rsidRPr="0005164B">
      <w:rPr>
        <w:rFonts w:ascii="Open Sans" w:hAnsi="Open Sans" w:cs="Open Sans"/>
        <w:sz w:val="18"/>
      </w:rPr>
      <w:t>OFFICE FOR ACADEMIC INNOVATION</w:t>
    </w:r>
    <w:r w:rsidRPr="0005164B">
      <w:rPr>
        <w:rFonts w:ascii="Open Sans" w:hAnsi="Open Sans" w:cs="Open Sans"/>
        <w:sz w:val="18"/>
      </w:rPr>
      <w:tab/>
    </w:r>
  </w:p>
  <w:p w14:paraId="5E32309B" w14:textId="77777777" w:rsidR="00E30F9D" w:rsidRPr="0005164B" w:rsidRDefault="00E30F9D" w:rsidP="00E30F9D">
    <w:pPr>
      <w:tabs>
        <w:tab w:val="left" w:pos="3240"/>
      </w:tabs>
      <w:ind w:left="-720" w:right="-720"/>
      <w:rPr>
        <w:rFonts w:ascii="Open Sans" w:hAnsi="Open Sans" w:cs="Open Sans"/>
        <w:sz w:val="18"/>
      </w:rPr>
    </w:pPr>
  </w:p>
  <w:p w14:paraId="467F88F1" w14:textId="77777777" w:rsidR="00E30F9D" w:rsidRPr="0005164B" w:rsidRDefault="00E30F9D" w:rsidP="00E30F9D">
    <w:pPr>
      <w:tabs>
        <w:tab w:val="left" w:pos="3240"/>
      </w:tabs>
      <w:ind w:right="1872"/>
      <w:rPr>
        <w:rFonts w:ascii="Open Sans" w:hAnsi="Open Sans" w:cs="Open Sans"/>
        <w:color w:val="999999"/>
        <w:sz w:val="16"/>
      </w:rPr>
    </w:pPr>
    <w:r w:rsidRPr="0005164B">
      <w:rPr>
        <w:rFonts w:ascii="Open Sans" w:hAnsi="Open Sans" w:cs="Open Sans"/>
        <w:color w:val="999999"/>
        <w:sz w:val="16"/>
      </w:rPr>
      <w:t>Academic Liaison Meeting</w:t>
    </w:r>
  </w:p>
  <w:p w14:paraId="25B56F34" w14:textId="77777777" w:rsidR="00E30F9D" w:rsidRPr="0005164B" w:rsidRDefault="00E30F9D" w:rsidP="00E30F9D">
    <w:pPr>
      <w:tabs>
        <w:tab w:val="left" w:pos="3240"/>
      </w:tabs>
      <w:ind w:right="1872"/>
      <w:rPr>
        <w:rFonts w:ascii="Open Sans" w:hAnsi="Open Sans" w:cs="Open Sans"/>
        <w:sz w:val="18"/>
      </w:rPr>
    </w:pPr>
  </w:p>
  <w:p w14:paraId="3C77D5B6" w14:textId="77777777" w:rsidR="00E30F9D" w:rsidRPr="0005164B" w:rsidRDefault="00E30F9D" w:rsidP="00E30F9D">
    <w:pPr>
      <w:tabs>
        <w:tab w:val="right" w:pos="4230"/>
      </w:tabs>
      <w:ind w:right="1872"/>
      <w:rPr>
        <w:rFonts w:ascii="Open Sans" w:hAnsi="Open Sans" w:cs="Open Sans"/>
        <w:b/>
        <w:color w:val="999999"/>
        <w:sz w:val="16"/>
      </w:rPr>
    </w:pPr>
    <w:r w:rsidRPr="0005164B">
      <w:rPr>
        <w:rFonts w:ascii="Open Sans" w:hAnsi="Open Sans" w:cs="Open Sans"/>
        <w:b/>
        <w:color w:val="999999"/>
        <w:sz w:val="16"/>
      </w:rPr>
      <w:t>Agenda</w:t>
    </w:r>
    <w:r w:rsidRPr="0005164B">
      <w:rPr>
        <w:rFonts w:ascii="Open Sans" w:hAnsi="Open Sans" w:cs="Open Sans"/>
        <w:b/>
        <w:color w:val="999999"/>
        <w:sz w:val="16"/>
      </w:rPr>
      <w:tab/>
    </w:r>
  </w:p>
  <w:p w14:paraId="5C4E8D51" w14:textId="56AB8B0C" w:rsidR="00E30F9D" w:rsidRDefault="00E30F9D" w:rsidP="00E30F9D">
    <w:pPr>
      <w:tabs>
        <w:tab w:val="left" w:pos="3240"/>
      </w:tabs>
      <w:ind w:right="-720"/>
      <w:rPr>
        <w:rFonts w:ascii="Open Sans" w:hAnsi="Open Sans" w:cs="Open Sans"/>
        <w:color w:val="999999"/>
        <w:sz w:val="16"/>
      </w:rPr>
    </w:pPr>
    <w:r>
      <w:rPr>
        <w:rFonts w:ascii="Open Sans" w:hAnsi="Open Sans" w:cs="Open Sans"/>
        <w:color w:val="999999"/>
        <w:sz w:val="16"/>
      </w:rPr>
      <w:t>September</w:t>
    </w:r>
    <w:r w:rsidRPr="0005164B">
      <w:rPr>
        <w:rFonts w:ascii="Open Sans" w:hAnsi="Open Sans" w:cs="Open Sans"/>
        <w:color w:val="999999"/>
        <w:sz w:val="16"/>
      </w:rPr>
      <w:t xml:space="preserve"> </w:t>
    </w:r>
    <w:r>
      <w:rPr>
        <w:rFonts w:ascii="Open Sans" w:hAnsi="Open Sans" w:cs="Open Sans"/>
        <w:color w:val="999999"/>
        <w:sz w:val="16"/>
      </w:rPr>
      <w:t>22</w:t>
    </w:r>
    <w:r w:rsidRPr="0005164B">
      <w:rPr>
        <w:rFonts w:ascii="Open Sans" w:hAnsi="Open Sans" w:cs="Open Sans"/>
        <w:color w:val="999999"/>
        <w:sz w:val="16"/>
      </w:rPr>
      <w:t>, 2021 8:30 – 9:</w:t>
    </w:r>
    <w:r>
      <w:rPr>
        <w:rFonts w:ascii="Open Sans" w:hAnsi="Open Sans" w:cs="Open Sans"/>
        <w:color w:val="999999"/>
        <w:sz w:val="16"/>
      </w:rPr>
      <w:t>3</w:t>
    </w:r>
    <w:r w:rsidRPr="0005164B">
      <w:rPr>
        <w:rFonts w:ascii="Open Sans" w:hAnsi="Open Sans" w:cs="Open Sans"/>
        <w:color w:val="999999"/>
        <w:sz w:val="16"/>
      </w:rPr>
      <w:t>0 a.m.</w:t>
    </w:r>
  </w:p>
  <w:p w14:paraId="4C905356" w14:textId="77777777" w:rsidR="00E30F9D" w:rsidRDefault="00E30F9D" w:rsidP="00E30F9D">
    <w:pPr>
      <w:tabs>
        <w:tab w:val="left" w:pos="3240"/>
      </w:tabs>
      <w:ind w:right="-720"/>
      <w:rPr>
        <w:rFonts w:ascii="Open Sans" w:hAnsi="Open Sans" w:cs="Open Sans"/>
        <w:color w:val="999999"/>
        <w:sz w:val="10"/>
        <w:szCs w:val="10"/>
      </w:rPr>
    </w:pPr>
  </w:p>
  <w:p w14:paraId="692F04E1" w14:textId="3EC6D0F7" w:rsidR="00BB16E0" w:rsidRPr="00E30F9D" w:rsidRDefault="00E30F9D" w:rsidP="00E30F9D">
    <w:pPr>
      <w:tabs>
        <w:tab w:val="left" w:pos="3240"/>
      </w:tabs>
      <w:ind w:right="-720"/>
      <w:rPr>
        <w:rFonts w:ascii="Open Sans" w:hAnsi="Open Sans" w:cs="Open Sans"/>
        <w:color w:val="999999"/>
        <w:sz w:val="10"/>
        <w:szCs w:val="10"/>
      </w:rPr>
    </w:pPr>
    <w:r w:rsidRPr="0005164B">
      <w:rPr>
        <w:rFonts w:ascii="Open Sans" w:hAnsi="Open Sans" w:cs="Open Sans"/>
        <w:color w:val="999999"/>
        <w:sz w:val="10"/>
        <w:szCs w:val="1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5EA58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34210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4646B3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326BF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FBA4F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472E9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A3A606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66C5C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1867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91E29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34897"/>
    <w:multiLevelType w:val="multilevel"/>
    <w:tmpl w:val="E58836D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2B0040"/>
    <w:multiLevelType w:val="hybridMultilevel"/>
    <w:tmpl w:val="69DA6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5D320D"/>
    <w:multiLevelType w:val="multilevel"/>
    <w:tmpl w:val="0409001D"/>
    <w:lvl w:ilvl="0">
      <w:start w:val="1"/>
      <w:numFmt w:val="decimal"/>
      <w:lvlText w:val="%1)"/>
      <w:lvlJc w:val="left"/>
      <w:pPr>
        <w:ind w:left="360" w:hanging="360"/>
      </w:pPr>
      <w:rPr>
        <w:i w:val="0"/>
        <w:i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CFF1B65"/>
    <w:multiLevelType w:val="multilevel"/>
    <w:tmpl w:val="0409001D"/>
    <w:lvl w:ilvl="0">
      <w:start w:val="1"/>
      <w:numFmt w:val="decimal"/>
      <w:lvlText w:val="%1)"/>
      <w:lvlJc w:val="left"/>
      <w:pPr>
        <w:ind w:left="360" w:hanging="360"/>
      </w:pPr>
      <w:rPr>
        <w:i w:val="0"/>
        <w:i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39A690B"/>
    <w:multiLevelType w:val="hybridMultilevel"/>
    <w:tmpl w:val="181E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A10FF"/>
    <w:multiLevelType w:val="hybridMultilevel"/>
    <w:tmpl w:val="7D5CA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BB026D"/>
    <w:multiLevelType w:val="multilevel"/>
    <w:tmpl w:val="0409001D"/>
    <w:lvl w:ilvl="0">
      <w:start w:val="1"/>
      <w:numFmt w:val="decimal"/>
      <w:lvlText w:val="%1)"/>
      <w:lvlJc w:val="left"/>
      <w:pPr>
        <w:ind w:left="360" w:hanging="360"/>
      </w:pPr>
      <w:rPr>
        <w:i w:val="0"/>
        <w:iCs w:val="0"/>
      </w:rPr>
    </w:lvl>
    <w:lvl w:ilvl="1">
      <w:start w:val="1"/>
      <w:numFmt w:val="lowerLetter"/>
      <w:lvlText w:val="%2)"/>
      <w:lvlJc w:val="left"/>
      <w:pPr>
        <w:ind w:left="720" w:hanging="360"/>
      </w:pPr>
      <w:rPr>
        <w:i w:val="0"/>
        <w:i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F2008"/>
    <w:multiLevelType w:val="multilevel"/>
    <w:tmpl w:val="0409001D"/>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3CB52EAF"/>
    <w:multiLevelType w:val="hybridMultilevel"/>
    <w:tmpl w:val="601C8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2A40CD"/>
    <w:multiLevelType w:val="hybridMultilevel"/>
    <w:tmpl w:val="E474BC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F532735"/>
    <w:multiLevelType w:val="hybridMultilevel"/>
    <w:tmpl w:val="CC82444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15:restartNumberingAfterBreak="0">
    <w:nsid w:val="4AFA2F6A"/>
    <w:multiLevelType w:val="hybridMultilevel"/>
    <w:tmpl w:val="4E0A3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23405E"/>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3" w15:restartNumberingAfterBreak="0">
    <w:nsid w:val="6DB1629B"/>
    <w:multiLevelType w:val="hybridMultilevel"/>
    <w:tmpl w:val="564C2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787829"/>
    <w:multiLevelType w:val="multilevel"/>
    <w:tmpl w:val="0409001D"/>
    <w:lvl w:ilvl="0">
      <w:start w:val="1"/>
      <w:numFmt w:val="decimal"/>
      <w:lvlText w:val="%1)"/>
      <w:lvlJc w:val="left"/>
      <w:pPr>
        <w:ind w:left="360" w:hanging="360"/>
      </w:pPr>
      <w:rPr>
        <w:i w:val="0"/>
        <w:iCs w:val="0"/>
      </w:rPr>
    </w:lvl>
    <w:lvl w:ilvl="1">
      <w:start w:val="1"/>
      <w:numFmt w:val="lowerLetter"/>
      <w:lvlText w:val="%2)"/>
      <w:lvlJc w:val="left"/>
      <w:pPr>
        <w:ind w:left="720" w:hanging="360"/>
      </w:pPr>
      <w:rPr>
        <w:i w:val="0"/>
        <w:i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6"/>
  </w:num>
  <w:num w:numId="3">
    <w:abstractNumId w:val="24"/>
  </w:num>
  <w:num w:numId="4">
    <w:abstractNumId w:val="13"/>
  </w:num>
  <w:num w:numId="5">
    <w:abstractNumId w:val="20"/>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9"/>
  </w:num>
  <w:num w:numId="18">
    <w:abstractNumId w:val="11"/>
  </w:num>
  <w:num w:numId="19">
    <w:abstractNumId w:val="23"/>
  </w:num>
  <w:num w:numId="20">
    <w:abstractNumId w:val="14"/>
  </w:num>
  <w:num w:numId="21">
    <w:abstractNumId w:val="18"/>
  </w:num>
  <w:num w:numId="22">
    <w:abstractNumId w:val="17"/>
  </w:num>
  <w:num w:numId="23">
    <w:abstractNumId w:val="21"/>
  </w:num>
  <w:num w:numId="24">
    <w:abstractNumId w:val="22"/>
  </w:num>
  <w:num w:numId="25">
    <w:abstractNumId w:val="1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embrosky, Lauren">
    <w15:presenceInfo w15:providerId="AD" w15:userId="S::ldembrosky@tamu.edu::e43aae11-7530-4d86-b541-7f84153f2a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02B"/>
    <w:rsid w:val="0001360C"/>
    <w:rsid w:val="0004357A"/>
    <w:rsid w:val="0006567F"/>
    <w:rsid w:val="000C4136"/>
    <w:rsid w:val="000C5742"/>
    <w:rsid w:val="000C7E6D"/>
    <w:rsid w:val="000D7DBA"/>
    <w:rsid w:val="00103A38"/>
    <w:rsid w:val="001073D3"/>
    <w:rsid w:val="00111682"/>
    <w:rsid w:val="001535CE"/>
    <w:rsid w:val="00156CA6"/>
    <w:rsid w:val="00161CAC"/>
    <w:rsid w:val="00196414"/>
    <w:rsid w:val="00196A22"/>
    <w:rsid w:val="001A067F"/>
    <w:rsid w:val="001B2490"/>
    <w:rsid w:val="001D2F67"/>
    <w:rsid w:val="001D49B2"/>
    <w:rsid w:val="001E63EB"/>
    <w:rsid w:val="00200203"/>
    <w:rsid w:val="00204665"/>
    <w:rsid w:val="00213A17"/>
    <w:rsid w:val="00226FE3"/>
    <w:rsid w:val="00244E7F"/>
    <w:rsid w:val="0024509F"/>
    <w:rsid w:val="00285D72"/>
    <w:rsid w:val="002A3C08"/>
    <w:rsid w:val="002F5AD5"/>
    <w:rsid w:val="00300243"/>
    <w:rsid w:val="00301892"/>
    <w:rsid w:val="003107F0"/>
    <w:rsid w:val="003233D1"/>
    <w:rsid w:val="003238B3"/>
    <w:rsid w:val="00324E54"/>
    <w:rsid w:val="003A5EC1"/>
    <w:rsid w:val="003D48DA"/>
    <w:rsid w:val="003E5609"/>
    <w:rsid w:val="003E5BFD"/>
    <w:rsid w:val="003F4054"/>
    <w:rsid w:val="00401155"/>
    <w:rsid w:val="0040225F"/>
    <w:rsid w:val="004211D6"/>
    <w:rsid w:val="00430838"/>
    <w:rsid w:val="00454A06"/>
    <w:rsid w:val="004569FA"/>
    <w:rsid w:val="00476387"/>
    <w:rsid w:val="004864A3"/>
    <w:rsid w:val="004A0BD7"/>
    <w:rsid w:val="004C677B"/>
    <w:rsid w:val="004F2EE4"/>
    <w:rsid w:val="005009D4"/>
    <w:rsid w:val="00515A70"/>
    <w:rsid w:val="00526BA6"/>
    <w:rsid w:val="00536547"/>
    <w:rsid w:val="00537DCE"/>
    <w:rsid w:val="00560AE8"/>
    <w:rsid w:val="00567995"/>
    <w:rsid w:val="00571919"/>
    <w:rsid w:val="005744E1"/>
    <w:rsid w:val="005979C8"/>
    <w:rsid w:val="005B271A"/>
    <w:rsid w:val="005B4407"/>
    <w:rsid w:val="005C227C"/>
    <w:rsid w:val="005D326D"/>
    <w:rsid w:val="005E0C03"/>
    <w:rsid w:val="005E5D5D"/>
    <w:rsid w:val="005E72BA"/>
    <w:rsid w:val="005F4A7B"/>
    <w:rsid w:val="006019FA"/>
    <w:rsid w:val="00636D4B"/>
    <w:rsid w:val="00641DCC"/>
    <w:rsid w:val="00644AB4"/>
    <w:rsid w:val="00661685"/>
    <w:rsid w:val="00675283"/>
    <w:rsid w:val="00680CCF"/>
    <w:rsid w:val="006A0D0C"/>
    <w:rsid w:val="006A39DE"/>
    <w:rsid w:val="006A7F45"/>
    <w:rsid w:val="006B7BD7"/>
    <w:rsid w:val="006C2002"/>
    <w:rsid w:val="006F420D"/>
    <w:rsid w:val="006F4CB8"/>
    <w:rsid w:val="00711B68"/>
    <w:rsid w:val="007236F4"/>
    <w:rsid w:val="00723B76"/>
    <w:rsid w:val="00753E23"/>
    <w:rsid w:val="007B3ED2"/>
    <w:rsid w:val="007C511E"/>
    <w:rsid w:val="007E004D"/>
    <w:rsid w:val="007E50DF"/>
    <w:rsid w:val="007F3A58"/>
    <w:rsid w:val="008008F7"/>
    <w:rsid w:val="00803D97"/>
    <w:rsid w:val="008510AA"/>
    <w:rsid w:val="00877783"/>
    <w:rsid w:val="00887A80"/>
    <w:rsid w:val="008A69C0"/>
    <w:rsid w:val="008B0C1B"/>
    <w:rsid w:val="008E6A67"/>
    <w:rsid w:val="00903DFB"/>
    <w:rsid w:val="00916BC0"/>
    <w:rsid w:val="00955764"/>
    <w:rsid w:val="00957BA8"/>
    <w:rsid w:val="00973F5C"/>
    <w:rsid w:val="00974921"/>
    <w:rsid w:val="009A4970"/>
    <w:rsid w:val="009A6988"/>
    <w:rsid w:val="009B7876"/>
    <w:rsid w:val="009F3792"/>
    <w:rsid w:val="00A226DE"/>
    <w:rsid w:val="00A26EF2"/>
    <w:rsid w:val="00A33221"/>
    <w:rsid w:val="00A64CDC"/>
    <w:rsid w:val="00AC4C6B"/>
    <w:rsid w:val="00AD086A"/>
    <w:rsid w:val="00AD4E68"/>
    <w:rsid w:val="00AD64C1"/>
    <w:rsid w:val="00AE0693"/>
    <w:rsid w:val="00B0245C"/>
    <w:rsid w:val="00B037FB"/>
    <w:rsid w:val="00B154F3"/>
    <w:rsid w:val="00B17BB0"/>
    <w:rsid w:val="00B21B64"/>
    <w:rsid w:val="00B4661B"/>
    <w:rsid w:val="00B529AD"/>
    <w:rsid w:val="00BB16E0"/>
    <w:rsid w:val="00BB44B0"/>
    <w:rsid w:val="00BC0A4F"/>
    <w:rsid w:val="00BC45B6"/>
    <w:rsid w:val="00BD03DA"/>
    <w:rsid w:val="00BD1A75"/>
    <w:rsid w:val="00BE5162"/>
    <w:rsid w:val="00C039B1"/>
    <w:rsid w:val="00C05B44"/>
    <w:rsid w:val="00C219A7"/>
    <w:rsid w:val="00C3294C"/>
    <w:rsid w:val="00C74173"/>
    <w:rsid w:val="00C86366"/>
    <w:rsid w:val="00CC28B9"/>
    <w:rsid w:val="00CC6004"/>
    <w:rsid w:val="00CD0779"/>
    <w:rsid w:val="00CD28FA"/>
    <w:rsid w:val="00CF12C1"/>
    <w:rsid w:val="00CF2B19"/>
    <w:rsid w:val="00D21E0C"/>
    <w:rsid w:val="00D53E42"/>
    <w:rsid w:val="00D54A12"/>
    <w:rsid w:val="00D70C19"/>
    <w:rsid w:val="00D75B96"/>
    <w:rsid w:val="00DA5640"/>
    <w:rsid w:val="00DB53B7"/>
    <w:rsid w:val="00DB6493"/>
    <w:rsid w:val="00DC5E3A"/>
    <w:rsid w:val="00DE3AFE"/>
    <w:rsid w:val="00DF6020"/>
    <w:rsid w:val="00E067A8"/>
    <w:rsid w:val="00E30F9D"/>
    <w:rsid w:val="00E431CC"/>
    <w:rsid w:val="00E80EA0"/>
    <w:rsid w:val="00E85766"/>
    <w:rsid w:val="00E87E67"/>
    <w:rsid w:val="00E975B7"/>
    <w:rsid w:val="00ED581E"/>
    <w:rsid w:val="00F01E77"/>
    <w:rsid w:val="00F05B93"/>
    <w:rsid w:val="00F228E5"/>
    <w:rsid w:val="00F8602B"/>
    <w:rsid w:val="00FB1977"/>
    <w:rsid w:val="00FC14FB"/>
    <w:rsid w:val="00FD2B87"/>
    <w:rsid w:val="00FE51D4"/>
    <w:rsid w:val="00FE5EC8"/>
    <w:rsid w:val="00FF0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D384C6C"/>
  <w15:chartTrackingRefBased/>
  <w15:docId w15:val="{39752A1F-0A40-4BD4-B441-830DD1FF8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020"/>
    <w:rPr>
      <w:sz w:val="24"/>
    </w:rPr>
  </w:style>
  <w:style w:type="paragraph" w:styleId="Heading1">
    <w:name w:val="heading 1"/>
    <w:basedOn w:val="Normal"/>
    <w:next w:val="Normal"/>
    <w:link w:val="Heading1Char"/>
    <w:uiPriority w:val="9"/>
    <w:qFormat/>
    <w:rsid w:val="00161CAC"/>
    <w:pPr>
      <w:keepNext/>
      <w:keepLines/>
      <w:spacing w:before="240"/>
      <w:outlineLvl w:val="0"/>
    </w:pPr>
    <w:rPr>
      <w:rFonts w:ascii="Oswald" w:eastAsiaTheme="majorEastAsia" w:hAnsi="Oswald"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1CAC"/>
    <w:pPr>
      <w:keepNext/>
      <w:keepLines/>
      <w:spacing w:before="40"/>
      <w:outlineLvl w:val="1"/>
    </w:pPr>
    <w:rPr>
      <w:rFonts w:ascii="Oswald" w:eastAsiaTheme="majorEastAsia" w:hAnsi="Oswald"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64EE"/>
    <w:pPr>
      <w:tabs>
        <w:tab w:val="center" w:pos="4320"/>
        <w:tab w:val="right" w:pos="8640"/>
      </w:tabs>
    </w:pPr>
  </w:style>
  <w:style w:type="paragraph" w:styleId="Footer">
    <w:name w:val="footer"/>
    <w:basedOn w:val="Normal"/>
    <w:semiHidden/>
    <w:rsid w:val="00AC64EE"/>
    <w:pPr>
      <w:tabs>
        <w:tab w:val="center" w:pos="4320"/>
        <w:tab w:val="right" w:pos="8640"/>
      </w:tabs>
    </w:pPr>
  </w:style>
  <w:style w:type="paragraph" w:styleId="NoSpacing">
    <w:name w:val="No Spacing"/>
    <w:uiPriority w:val="1"/>
    <w:qFormat/>
    <w:rsid w:val="00430838"/>
    <w:rPr>
      <w:sz w:val="24"/>
      <w:szCs w:val="24"/>
    </w:rPr>
  </w:style>
  <w:style w:type="paragraph" w:customStyle="1" w:styleId="RecipientAddress">
    <w:name w:val="Recipient Address"/>
    <w:basedOn w:val="Normal"/>
    <w:rsid w:val="00CD0779"/>
  </w:style>
  <w:style w:type="paragraph" w:styleId="Salutation">
    <w:name w:val="Salutation"/>
    <w:basedOn w:val="Normal"/>
    <w:next w:val="Normal"/>
    <w:link w:val="SalutationChar"/>
    <w:rsid w:val="00CD0779"/>
    <w:pPr>
      <w:spacing w:before="480" w:after="240"/>
    </w:pPr>
  </w:style>
  <w:style w:type="character" w:customStyle="1" w:styleId="SalutationChar">
    <w:name w:val="Salutation Char"/>
    <w:link w:val="Salutation"/>
    <w:rsid w:val="00CD0779"/>
    <w:rPr>
      <w:sz w:val="24"/>
      <w:szCs w:val="24"/>
    </w:rPr>
  </w:style>
  <w:style w:type="paragraph" w:styleId="BalloonText">
    <w:name w:val="Balloon Text"/>
    <w:basedOn w:val="Normal"/>
    <w:link w:val="BalloonTextChar"/>
    <w:uiPriority w:val="99"/>
    <w:semiHidden/>
    <w:unhideWhenUsed/>
    <w:rsid w:val="00BB16E0"/>
    <w:rPr>
      <w:rFonts w:ascii="Tahoma" w:hAnsi="Tahoma" w:cs="Tahoma"/>
      <w:sz w:val="16"/>
      <w:szCs w:val="16"/>
    </w:rPr>
  </w:style>
  <w:style w:type="character" w:customStyle="1" w:styleId="BalloonTextChar">
    <w:name w:val="Balloon Text Char"/>
    <w:link w:val="BalloonText"/>
    <w:uiPriority w:val="99"/>
    <w:semiHidden/>
    <w:rsid w:val="00BB16E0"/>
    <w:rPr>
      <w:rFonts w:ascii="Tahoma" w:hAnsi="Tahoma" w:cs="Tahoma"/>
      <w:sz w:val="16"/>
      <w:szCs w:val="16"/>
    </w:rPr>
  </w:style>
  <w:style w:type="paragraph" w:styleId="Closing">
    <w:name w:val="Closing"/>
    <w:basedOn w:val="Normal"/>
    <w:link w:val="ClosingChar"/>
    <w:uiPriority w:val="99"/>
    <w:unhideWhenUsed/>
    <w:rsid w:val="005D326D"/>
    <w:pPr>
      <w:ind w:left="4320"/>
    </w:pPr>
  </w:style>
  <w:style w:type="character" w:customStyle="1" w:styleId="ClosingChar">
    <w:name w:val="Closing Char"/>
    <w:link w:val="Closing"/>
    <w:uiPriority w:val="99"/>
    <w:rsid w:val="005D326D"/>
    <w:rPr>
      <w:sz w:val="24"/>
      <w:szCs w:val="24"/>
    </w:rPr>
  </w:style>
  <w:style w:type="paragraph" w:styleId="Signature">
    <w:name w:val="Signature"/>
    <w:basedOn w:val="Normal"/>
    <w:link w:val="SignatureChar"/>
    <w:uiPriority w:val="99"/>
    <w:unhideWhenUsed/>
    <w:rsid w:val="005D326D"/>
    <w:pPr>
      <w:ind w:left="4320"/>
    </w:pPr>
  </w:style>
  <w:style w:type="character" w:customStyle="1" w:styleId="SignatureChar">
    <w:name w:val="Signature Char"/>
    <w:link w:val="Signature"/>
    <w:uiPriority w:val="99"/>
    <w:rsid w:val="005D326D"/>
    <w:rPr>
      <w:sz w:val="24"/>
      <w:szCs w:val="24"/>
    </w:rPr>
  </w:style>
  <w:style w:type="paragraph" w:styleId="BodyText">
    <w:name w:val="Body Text"/>
    <w:basedOn w:val="Normal"/>
    <w:link w:val="BodyTextChar"/>
    <w:rsid w:val="00DF6020"/>
    <w:pPr>
      <w:jc w:val="both"/>
    </w:pPr>
  </w:style>
  <w:style w:type="character" w:customStyle="1" w:styleId="BodyTextChar">
    <w:name w:val="Body Text Char"/>
    <w:link w:val="BodyText"/>
    <w:rsid w:val="00DF6020"/>
    <w:rPr>
      <w:sz w:val="24"/>
    </w:rPr>
  </w:style>
  <w:style w:type="character" w:styleId="Hyperlink">
    <w:name w:val="Hyperlink"/>
    <w:uiPriority w:val="99"/>
    <w:unhideWhenUsed/>
    <w:rsid w:val="007F3A58"/>
    <w:rPr>
      <w:color w:val="0000FF"/>
      <w:u w:val="single"/>
    </w:rPr>
  </w:style>
  <w:style w:type="paragraph" w:customStyle="1" w:styleId="p1">
    <w:name w:val="p1"/>
    <w:basedOn w:val="Normal"/>
    <w:rsid w:val="00536547"/>
    <w:pPr>
      <w:spacing w:before="100" w:beforeAutospacing="1" w:after="100" w:afterAutospacing="1"/>
    </w:pPr>
    <w:rPr>
      <w:rFonts w:eastAsia="Calibri"/>
      <w:szCs w:val="24"/>
    </w:rPr>
  </w:style>
  <w:style w:type="paragraph" w:customStyle="1" w:styleId="p2">
    <w:name w:val="p2"/>
    <w:basedOn w:val="Normal"/>
    <w:rsid w:val="00536547"/>
    <w:pPr>
      <w:spacing w:before="100" w:beforeAutospacing="1" w:after="100" w:afterAutospacing="1"/>
    </w:pPr>
    <w:rPr>
      <w:rFonts w:eastAsia="Calibri"/>
      <w:szCs w:val="24"/>
    </w:rPr>
  </w:style>
  <w:style w:type="character" w:customStyle="1" w:styleId="s1">
    <w:name w:val="s1"/>
    <w:rsid w:val="00536547"/>
  </w:style>
  <w:style w:type="character" w:customStyle="1" w:styleId="s2">
    <w:name w:val="s2"/>
    <w:rsid w:val="00536547"/>
  </w:style>
  <w:style w:type="character" w:customStyle="1" w:styleId="s3">
    <w:name w:val="s3"/>
    <w:rsid w:val="00536547"/>
  </w:style>
  <w:style w:type="character" w:customStyle="1" w:styleId="s4">
    <w:name w:val="s4"/>
    <w:rsid w:val="00536547"/>
  </w:style>
  <w:style w:type="paragraph" w:styleId="ListParagraph">
    <w:name w:val="List Paragraph"/>
    <w:basedOn w:val="Normal"/>
    <w:uiPriority w:val="34"/>
    <w:qFormat/>
    <w:rsid w:val="005B4407"/>
    <w:pPr>
      <w:ind w:left="720"/>
      <w:contextualSpacing/>
    </w:pPr>
    <w:rPr>
      <w:rFonts w:ascii="Calibri" w:eastAsia="Calibri" w:hAnsi="Calibri" w:cs="Arial"/>
      <w:szCs w:val="24"/>
    </w:rPr>
  </w:style>
  <w:style w:type="paragraph" w:styleId="NormalWeb">
    <w:name w:val="Normal (Web)"/>
    <w:basedOn w:val="Normal"/>
    <w:uiPriority w:val="99"/>
    <w:semiHidden/>
    <w:unhideWhenUsed/>
    <w:rsid w:val="004F2EE4"/>
    <w:pPr>
      <w:spacing w:before="100" w:beforeAutospacing="1" w:after="100" w:afterAutospacing="1"/>
    </w:pPr>
    <w:rPr>
      <w:szCs w:val="24"/>
    </w:rPr>
  </w:style>
  <w:style w:type="table" w:styleId="TableGrid">
    <w:name w:val="Table Grid"/>
    <w:basedOn w:val="TableNormal"/>
    <w:uiPriority w:val="59"/>
    <w:rsid w:val="00454A0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1B68"/>
    <w:rPr>
      <w:sz w:val="16"/>
      <w:szCs w:val="16"/>
    </w:rPr>
  </w:style>
  <w:style w:type="paragraph" w:styleId="CommentText">
    <w:name w:val="annotation text"/>
    <w:basedOn w:val="Normal"/>
    <w:link w:val="CommentTextChar"/>
    <w:uiPriority w:val="99"/>
    <w:semiHidden/>
    <w:unhideWhenUsed/>
    <w:rsid w:val="00711B68"/>
    <w:rPr>
      <w:sz w:val="20"/>
    </w:rPr>
  </w:style>
  <w:style w:type="character" w:customStyle="1" w:styleId="CommentTextChar">
    <w:name w:val="Comment Text Char"/>
    <w:basedOn w:val="DefaultParagraphFont"/>
    <w:link w:val="CommentText"/>
    <w:uiPriority w:val="99"/>
    <w:semiHidden/>
    <w:rsid w:val="00711B68"/>
  </w:style>
  <w:style w:type="paragraph" w:styleId="CommentSubject">
    <w:name w:val="annotation subject"/>
    <w:basedOn w:val="CommentText"/>
    <w:next w:val="CommentText"/>
    <w:link w:val="CommentSubjectChar"/>
    <w:uiPriority w:val="99"/>
    <w:semiHidden/>
    <w:unhideWhenUsed/>
    <w:rsid w:val="00711B68"/>
    <w:rPr>
      <w:b/>
      <w:bCs/>
    </w:rPr>
  </w:style>
  <w:style w:type="character" w:customStyle="1" w:styleId="CommentSubjectChar">
    <w:name w:val="Comment Subject Char"/>
    <w:basedOn w:val="CommentTextChar"/>
    <w:link w:val="CommentSubject"/>
    <w:uiPriority w:val="99"/>
    <w:semiHidden/>
    <w:rsid w:val="00711B68"/>
    <w:rPr>
      <w:b/>
      <w:bCs/>
    </w:rPr>
  </w:style>
  <w:style w:type="character" w:styleId="UnresolvedMention">
    <w:name w:val="Unresolved Mention"/>
    <w:basedOn w:val="DefaultParagraphFont"/>
    <w:uiPriority w:val="99"/>
    <w:semiHidden/>
    <w:unhideWhenUsed/>
    <w:rsid w:val="00156CA6"/>
    <w:rPr>
      <w:color w:val="605E5C"/>
      <w:shd w:val="clear" w:color="auto" w:fill="E1DFDD"/>
    </w:rPr>
  </w:style>
  <w:style w:type="character" w:customStyle="1" w:styleId="Heading2Char">
    <w:name w:val="Heading 2 Char"/>
    <w:basedOn w:val="DefaultParagraphFont"/>
    <w:link w:val="Heading2"/>
    <w:uiPriority w:val="9"/>
    <w:rsid w:val="00161CAC"/>
    <w:rPr>
      <w:rFonts w:ascii="Oswald" w:eastAsiaTheme="majorEastAsia" w:hAnsi="Oswald" w:cstheme="majorBidi"/>
      <w:color w:val="2F5496" w:themeColor="accent1" w:themeShade="BF"/>
      <w:sz w:val="26"/>
      <w:szCs w:val="26"/>
    </w:rPr>
  </w:style>
  <w:style w:type="character" w:customStyle="1" w:styleId="Heading1Char">
    <w:name w:val="Heading 1 Char"/>
    <w:basedOn w:val="DefaultParagraphFont"/>
    <w:link w:val="Heading1"/>
    <w:uiPriority w:val="9"/>
    <w:rsid w:val="00161CAC"/>
    <w:rPr>
      <w:rFonts w:ascii="Oswald" w:eastAsiaTheme="majorEastAsia" w:hAnsi="Oswald" w:cstheme="majorBidi"/>
      <w:color w:val="2F5496" w:themeColor="accent1" w:themeShade="BF"/>
      <w:sz w:val="32"/>
      <w:szCs w:val="32"/>
    </w:rPr>
  </w:style>
  <w:style w:type="paragraph" w:styleId="Title">
    <w:name w:val="Title"/>
    <w:basedOn w:val="Normal"/>
    <w:next w:val="Normal"/>
    <w:link w:val="TitleChar"/>
    <w:uiPriority w:val="10"/>
    <w:qFormat/>
    <w:rsid w:val="00161CA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1CAC"/>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9F3792"/>
    <w:rPr>
      <w:i/>
      <w:iCs/>
    </w:rPr>
  </w:style>
  <w:style w:type="character" w:styleId="FollowedHyperlink">
    <w:name w:val="FollowedHyperlink"/>
    <w:basedOn w:val="DefaultParagraphFont"/>
    <w:uiPriority w:val="99"/>
    <w:semiHidden/>
    <w:unhideWhenUsed/>
    <w:rsid w:val="00E30F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081310">
      <w:bodyDiv w:val="1"/>
      <w:marLeft w:val="0"/>
      <w:marRight w:val="0"/>
      <w:marTop w:val="0"/>
      <w:marBottom w:val="0"/>
      <w:divBdr>
        <w:top w:val="none" w:sz="0" w:space="0" w:color="auto"/>
        <w:left w:val="none" w:sz="0" w:space="0" w:color="auto"/>
        <w:bottom w:val="none" w:sz="0" w:space="0" w:color="auto"/>
        <w:right w:val="none" w:sz="0" w:space="0" w:color="auto"/>
      </w:divBdr>
    </w:div>
    <w:div w:id="615479770">
      <w:bodyDiv w:val="1"/>
      <w:marLeft w:val="0"/>
      <w:marRight w:val="0"/>
      <w:marTop w:val="0"/>
      <w:marBottom w:val="0"/>
      <w:divBdr>
        <w:top w:val="none" w:sz="0" w:space="0" w:color="auto"/>
        <w:left w:val="none" w:sz="0" w:space="0" w:color="auto"/>
        <w:bottom w:val="none" w:sz="0" w:space="0" w:color="auto"/>
        <w:right w:val="none" w:sz="0" w:space="0" w:color="auto"/>
      </w:divBdr>
    </w:div>
    <w:div w:id="914363288">
      <w:bodyDiv w:val="1"/>
      <w:marLeft w:val="0"/>
      <w:marRight w:val="0"/>
      <w:marTop w:val="0"/>
      <w:marBottom w:val="0"/>
      <w:divBdr>
        <w:top w:val="none" w:sz="0" w:space="0" w:color="auto"/>
        <w:left w:val="none" w:sz="0" w:space="0" w:color="auto"/>
        <w:bottom w:val="none" w:sz="0" w:space="0" w:color="auto"/>
        <w:right w:val="none" w:sz="0" w:space="0" w:color="auto"/>
      </w:divBdr>
    </w:div>
    <w:div w:id="1378969699">
      <w:bodyDiv w:val="1"/>
      <w:marLeft w:val="0"/>
      <w:marRight w:val="0"/>
      <w:marTop w:val="0"/>
      <w:marBottom w:val="0"/>
      <w:divBdr>
        <w:top w:val="none" w:sz="0" w:space="0" w:color="auto"/>
        <w:left w:val="none" w:sz="0" w:space="0" w:color="auto"/>
        <w:bottom w:val="none" w:sz="0" w:space="0" w:color="auto"/>
        <w:right w:val="none" w:sz="0" w:space="0" w:color="auto"/>
      </w:divBdr>
    </w:div>
    <w:div w:id="1483501099">
      <w:bodyDiv w:val="1"/>
      <w:marLeft w:val="0"/>
      <w:marRight w:val="0"/>
      <w:marTop w:val="0"/>
      <w:marBottom w:val="0"/>
      <w:divBdr>
        <w:top w:val="none" w:sz="0" w:space="0" w:color="auto"/>
        <w:left w:val="none" w:sz="0" w:space="0" w:color="auto"/>
        <w:bottom w:val="none" w:sz="0" w:space="0" w:color="auto"/>
        <w:right w:val="none" w:sz="0" w:space="0" w:color="auto"/>
      </w:divBdr>
    </w:div>
    <w:div w:id="1615290598">
      <w:bodyDiv w:val="1"/>
      <w:marLeft w:val="0"/>
      <w:marRight w:val="0"/>
      <w:marTop w:val="0"/>
      <w:marBottom w:val="0"/>
      <w:divBdr>
        <w:top w:val="none" w:sz="0" w:space="0" w:color="auto"/>
        <w:left w:val="none" w:sz="0" w:space="0" w:color="auto"/>
        <w:bottom w:val="none" w:sz="0" w:space="0" w:color="auto"/>
        <w:right w:val="none" w:sz="0" w:space="0" w:color="auto"/>
      </w:divBdr>
    </w:div>
    <w:div w:id="1913928372">
      <w:bodyDiv w:val="1"/>
      <w:marLeft w:val="0"/>
      <w:marRight w:val="0"/>
      <w:marTop w:val="0"/>
      <w:marBottom w:val="0"/>
      <w:divBdr>
        <w:top w:val="none" w:sz="0" w:space="0" w:color="auto"/>
        <w:left w:val="none" w:sz="0" w:space="0" w:color="auto"/>
        <w:bottom w:val="none" w:sz="0" w:space="0" w:color="auto"/>
        <w:right w:val="none" w:sz="0" w:space="0" w:color="auto"/>
      </w:divBdr>
    </w:div>
    <w:div w:id="210603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gle/2dTe2xZ8HieFPLHdA"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lms.tamu.edu/Training-Suppor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ihelp@tamu.edu" TargetMode="External"/><Relationship Id="rId5" Type="http://schemas.openxmlformats.org/officeDocument/2006/relationships/numbering" Target="numbering.xml"/><Relationship Id="rId15" Type="http://schemas.openxmlformats.org/officeDocument/2006/relationships/hyperlink" Target="https://lms.tamu.edu/eCampus-Redirec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ms.tamu.edu/Menu/Governance/Governance-News/Round3_third-part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Templates\GeneralLetter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3239D79EFF55048950EEB58148A8E69" ma:contentTypeVersion="9" ma:contentTypeDescription="Create a new document." ma:contentTypeScope="" ma:versionID="730e7d3bcbfc31490280ff8bc9c22ad4">
  <xsd:schema xmlns:xsd="http://www.w3.org/2001/XMLSchema" xmlns:xs="http://www.w3.org/2001/XMLSchema" xmlns:p="http://schemas.microsoft.com/office/2006/metadata/properties" xmlns:ns3="ac9a4171-861c-4541-8be6-24f5aeb68dab" xmlns:ns4="d6b8552d-b38d-4e31-bcf4-2e56464aadef" targetNamespace="http://schemas.microsoft.com/office/2006/metadata/properties" ma:root="true" ma:fieldsID="89b218541b5ef224533759fac6bc38d6" ns3:_="" ns4:_="">
    <xsd:import namespace="ac9a4171-861c-4541-8be6-24f5aeb68dab"/>
    <xsd:import namespace="d6b8552d-b38d-4e31-bcf4-2e56464aade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a4171-861c-4541-8be6-24f5aeb68d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b8552d-b38d-4e31-bcf4-2e56464aad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9B7034-45DC-4C90-B025-5AA294E5EA36}">
  <ds:schemaRefs>
    <ds:schemaRef ds:uri="http://schemas.microsoft.com/sharepoint/v3/contenttype/forms"/>
  </ds:schemaRefs>
</ds:datastoreItem>
</file>

<file path=customXml/itemProps2.xml><?xml version="1.0" encoding="utf-8"?>
<ds:datastoreItem xmlns:ds="http://schemas.openxmlformats.org/officeDocument/2006/customXml" ds:itemID="{BB168233-444C-451D-B1DE-6C612878E7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5CE7E1-753C-4E16-BCC2-04D9168C1789}">
  <ds:schemaRefs>
    <ds:schemaRef ds:uri="http://schemas.openxmlformats.org/officeDocument/2006/bibliography"/>
  </ds:schemaRefs>
</ds:datastoreItem>
</file>

<file path=customXml/itemProps4.xml><?xml version="1.0" encoding="utf-8"?>
<ds:datastoreItem xmlns:ds="http://schemas.openxmlformats.org/officeDocument/2006/customXml" ds:itemID="{06175C03-330E-4E95-BDF0-B9C11DBE5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a4171-861c-4541-8be6-24f5aeb68dab"/>
    <ds:schemaRef ds:uri="d6b8552d-b38d-4e31-bcf4-2e56464aad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GeneralLetterTemplate.dotx</Template>
  <TotalTime>2</TotalTime>
  <Pages>2</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NOTE: To edit the headers and footers, please either double click the header text for the “headers &amp; footer” boxes to appear</vt:lpstr>
    </vt:vector>
  </TitlesOfParts>
  <Company>TAMU - Marketing &amp; Communications</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NOTE: To edit the headers and footers, please either double click the header text for the “headers &amp; footer” boxes to appear</dc:title>
  <dc:subject/>
  <dc:creator>kpottberg</dc:creator>
  <cp:keywords/>
  <cp:lastModifiedBy>Johnson Graves, Coral</cp:lastModifiedBy>
  <cp:revision>2</cp:revision>
  <cp:lastPrinted>2019-07-09T18:43:00Z</cp:lastPrinted>
  <dcterms:created xsi:type="dcterms:W3CDTF">2021-09-23T21:10:00Z</dcterms:created>
  <dcterms:modified xsi:type="dcterms:W3CDTF">2021-09-23T21:10:00Z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0x010100A3239D79EFF55048950EEB58148A8E69</vt:lpwstr>
  </property>
</Properties>
</file>